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3"/>
        <w:gridCol w:w="1556"/>
        <w:gridCol w:w="2266"/>
        <w:gridCol w:w="711"/>
        <w:gridCol w:w="144"/>
        <w:gridCol w:w="1413"/>
        <w:gridCol w:w="855"/>
      </w:tblGrid>
      <w:tr w:rsidR="00C8065A" w14:paraId="34064294" w14:textId="77777777" w:rsidTr="0066609B">
        <w:trPr>
          <w:gridAfter w:val="1"/>
          <w:wAfter w:w="855" w:type="dxa"/>
          <w:cantSplit/>
          <w:trHeight w:val="569"/>
        </w:trPr>
        <w:tc>
          <w:tcPr>
            <w:tcW w:w="4529" w:type="dxa"/>
            <w:gridSpan w:val="2"/>
            <w:shd w:val="clear" w:color="auto" w:fill="BFBFBF"/>
            <w:vAlign w:val="center"/>
          </w:tcPr>
          <w:p w14:paraId="34064291" w14:textId="77777777" w:rsidR="0066609B" w:rsidRPr="0066609B" w:rsidRDefault="004B0BE5" w:rsidP="0066609B">
            <w:pPr>
              <w:spacing w:line="240" w:lineRule="auto"/>
              <w:jc w:val="center"/>
              <w:rPr>
                <w:rFonts w:cstheme="minorHAnsi"/>
                <w:b/>
                <w:bCs/>
              </w:rPr>
            </w:pPr>
            <w:r w:rsidRPr="0066609B">
              <w:rPr>
                <w:rFonts w:cstheme="minorHAnsi"/>
                <w:b/>
                <w:bCs/>
              </w:rPr>
              <w:t>Report to</w:t>
            </w:r>
          </w:p>
        </w:tc>
        <w:tc>
          <w:tcPr>
            <w:tcW w:w="2266" w:type="dxa"/>
            <w:tcBorders>
              <w:bottom w:val="single" w:sz="4" w:space="0" w:color="auto"/>
              <w:right w:val="single" w:sz="12" w:space="0" w:color="auto"/>
            </w:tcBorders>
            <w:shd w:val="clear" w:color="auto" w:fill="BFBFBF"/>
            <w:vAlign w:val="center"/>
          </w:tcPr>
          <w:p w14:paraId="34064292" w14:textId="77777777" w:rsidR="0066609B" w:rsidRPr="0066609B" w:rsidRDefault="004B0BE5" w:rsidP="0066609B">
            <w:pPr>
              <w:spacing w:line="240" w:lineRule="auto"/>
              <w:jc w:val="center"/>
              <w:rPr>
                <w:rFonts w:cstheme="minorHAnsi"/>
                <w:b/>
                <w:bCs/>
              </w:rPr>
            </w:pPr>
            <w:r w:rsidRPr="0066609B">
              <w:rPr>
                <w:rFonts w:cstheme="minorHAnsi"/>
                <w:b/>
                <w:bCs/>
              </w:rPr>
              <w:t>On</w:t>
            </w:r>
          </w:p>
        </w:tc>
        <w:tc>
          <w:tcPr>
            <w:tcW w:w="2268" w:type="dxa"/>
            <w:gridSpan w:val="3"/>
            <w:vMerge w:val="restart"/>
            <w:tcBorders>
              <w:top w:val="nil"/>
              <w:left w:val="single" w:sz="12" w:space="0" w:color="auto"/>
              <w:bottom w:val="nil"/>
              <w:right w:val="nil"/>
            </w:tcBorders>
            <w:shd w:val="clear" w:color="auto" w:fill="auto"/>
          </w:tcPr>
          <w:p w14:paraId="34064293" w14:textId="77777777" w:rsidR="0066609B" w:rsidRPr="0066609B" w:rsidRDefault="004B0BE5" w:rsidP="0066609B">
            <w:pPr>
              <w:spacing w:line="240" w:lineRule="auto"/>
              <w:jc w:val="center"/>
              <w:rPr>
                <w:rFonts w:cstheme="minorHAnsi"/>
                <w:b/>
                <w:bCs/>
              </w:rPr>
            </w:pPr>
            <w:r w:rsidRPr="0066609B">
              <w:rPr>
                <w:rFonts w:cstheme="minorHAnsi"/>
                <w:b/>
                <w:bCs/>
                <w:noProof/>
              </w:rPr>
              <w:drawing>
                <wp:anchor distT="0" distB="0" distL="114300" distR="114300" simplePos="0" relativeHeight="251658240" behindDoc="1" locked="0" layoutInCell="1" allowOverlap="1" wp14:anchorId="340642ED" wp14:editId="340642EE">
                  <wp:simplePos x="0" y="0"/>
                  <wp:positionH relativeFrom="column">
                    <wp:posOffset>-19139</wp:posOffset>
                  </wp:positionH>
                  <wp:positionV relativeFrom="page">
                    <wp:posOffset>-123308</wp:posOffset>
                  </wp:positionV>
                  <wp:extent cx="2115820" cy="9461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761907"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5820" cy="946150"/>
                          </a:xfrm>
                          <a:prstGeom prst="rect">
                            <a:avLst/>
                          </a:prstGeom>
                        </pic:spPr>
                      </pic:pic>
                    </a:graphicData>
                  </a:graphic>
                  <wp14:sizeRelH relativeFrom="margin">
                    <wp14:pctWidth>0</wp14:pctWidth>
                  </wp14:sizeRelH>
                  <wp14:sizeRelV relativeFrom="margin">
                    <wp14:pctHeight>0</wp14:pctHeight>
                  </wp14:sizeRelV>
                </wp:anchor>
              </w:drawing>
            </w:r>
          </w:p>
        </w:tc>
      </w:tr>
      <w:tr w:rsidR="00C8065A" w14:paraId="34064298" w14:textId="77777777" w:rsidTr="0066609B">
        <w:trPr>
          <w:gridAfter w:val="1"/>
          <w:wAfter w:w="855" w:type="dxa"/>
          <w:cantSplit/>
          <w:trHeight w:val="654"/>
        </w:trPr>
        <w:tc>
          <w:tcPr>
            <w:tcW w:w="4529" w:type="dxa"/>
            <w:gridSpan w:val="2"/>
            <w:tcBorders>
              <w:bottom w:val="single" w:sz="4" w:space="0" w:color="auto"/>
            </w:tcBorders>
            <w:vAlign w:val="center"/>
          </w:tcPr>
          <w:p w14:paraId="34064295" w14:textId="77777777" w:rsidR="0066609B" w:rsidRPr="0066609B" w:rsidRDefault="004B0BE5" w:rsidP="0066609B">
            <w:pPr>
              <w:spacing w:line="240" w:lineRule="auto"/>
              <w:jc w:val="center"/>
              <w:rPr>
                <w:rFonts w:cstheme="minorHAnsi"/>
                <w:b/>
                <w:bCs/>
              </w:rPr>
            </w:pPr>
            <w:r w:rsidRPr="0066609B">
              <w:rPr>
                <w:rFonts w:cstheme="minorHAnsi"/>
                <w:b/>
                <w:bCs/>
              </w:rPr>
              <w:fldChar w:fldCharType="begin"/>
            </w:r>
            <w:r w:rsidRPr="0066609B">
              <w:rPr>
                <w:rFonts w:cstheme="minorHAnsi"/>
                <w:b/>
                <w:bCs/>
              </w:rPr>
              <w:instrText xml:space="preserve"> DOCPROPERTY  CommitteeName  \* MERGEFORMAT </w:instrText>
            </w:r>
            <w:r w:rsidRPr="0066609B">
              <w:rPr>
                <w:rFonts w:cstheme="minorHAnsi"/>
                <w:b/>
                <w:bCs/>
              </w:rPr>
              <w:fldChar w:fldCharType="separate"/>
            </w:r>
            <w:r w:rsidRPr="0066609B">
              <w:rPr>
                <w:rFonts w:cstheme="minorHAnsi"/>
                <w:b/>
                <w:bCs/>
              </w:rPr>
              <w:t>Council</w:t>
            </w:r>
            <w:r w:rsidRPr="0066609B">
              <w:rPr>
                <w:rFonts w:cstheme="minorHAnsi"/>
                <w:b/>
                <w:bCs/>
              </w:rPr>
              <w:fldChar w:fldCharType="end"/>
            </w:r>
          </w:p>
        </w:tc>
        <w:tc>
          <w:tcPr>
            <w:tcW w:w="2266" w:type="dxa"/>
            <w:tcBorders>
              <w:bottom w:val="single" w:sz="12" w:space="0" w:color="auto"/>
              <w:right w:val="single" w:sz="12" w:space="0" w:color="auto"/>
            </w:tcBorders>
            <w:vAlign w:val="center"/>
          </w:tcPr>
          <w:p w14:paraId="34064296" w14:textId="77777777" w:rsidR="0066609B" w:rsidRPr="0066609B" w:rsidRDefault="004B0BE5" w:rsidP="0066609B">
            <w:pPr>
              <w:spacing w:line="240" w:lineRule="auto"/>
              <w:jc w:val="center"/>
              <w:rPr>
                <w:rFonts w:cstheme="minorHAnsi"/>
                <w:b/>
                <w:bCs/>
              </w:rPr>
            </w:pPr>
            <w:r w:rsidRPr="0066609B">
              <w:rPr>
                <w:rFonts w:cstheme="minorHAnsi"/>
                <w:b/>
                <w:bCs/>
              </w:rPr>
              <w:t>21 July 2021</w:t>
            </w:r>
          </w:p>
        </w:tc>
        <w:tc>
          <w:tcPr>
            <w:tcW w:w="2268" w:type="dxa"/>
            <w:gridSpan w:val="3"/>
            <w:vMerge/>
            <w:tcBorders>
              <w:top w:val="nil"/>
              <w:left w:val="single" w:sz="12" w:space="0" w:color="auto"/>
              <w:bottom w:val="nil"/>
              <w:right w:val="nil"/>
            </w:tcBorders>
            <w:shd w:val="clear" w:color="auto" w:fill="auto"/>
          </w:tcPr>
          <w:p w14:paraId="34064297" w14:textId="77777777" w:rsidR="0066609B" w:rsidRPr="0066609B" w:rsidRDefault="005259FF" w:rsidP="0066609B">
            <w:pPr>
              <w:spacing w:line="240" w:lineRule="auto"/>
              <w:jc w:val="center"/>
              <w:rPr>
                <w:rFonts w:cstheme="minorHAnsi"/>
                <w:b/>
                <w:bCs/>
              </w:rPr>
            </w:pPr>
          </w:p>
        </w:tc>
      </w:tr>
      <w:tr w:rsidR="00C8065A" w14:paraId="3406429C" w14:textId="77777777" w:rsidTr="0066609B">
        <w:trPr>
          <w:gridAfter w:val="3"/>
          <w:wAfter w:w="2412" w:type="dxa"/>
          <w:cantSplit/>
          <w:trHeight w:val="560"/>
        </w:trPr>
        <w:tc>
          <w:tcPr>
            <w:tcW w:w="2973" w:type="dxa"/>
            <w:tcBorders>
              <w:left w:val="nil"/>
              <w:right w:val="nil"/>
            </w:tcBorders>
          </w:tcPr>
          <w:p w14:paraId="34064299" w14:textId="77777777" w:rsidR="0066609B" w:rsidRPr="0066609B" w:rsidRDefault="005259FF" w:rsidP="0066609B">
            <w:pPr>
              <w:spacing w:line="240" w:lineRule="auto"/>
              <w:jc w:val="both"/>
              <w:rPr>
                <w:rFonts w:cstheme="minorHAnsi"/>
                <w:b/>
                <w:bCs/>
              </w:rPr>
            </w:pPr>
          </w:p>
        </w:tc>
        <w:tc>
          <w:tcPr>
            <w:tcW w:w="1556" w:type="dxa"/>
            <w:tcBorders>
              <w:left w:val="nil"/>
              <w:right w:val="nil"/>
            </w:tcBorders>
          </w:tcPr>
          <w:p w14:paraId="3406429A" w14:textId="77777777" w:rsidR="0066609B" w:rsidRPr="0066609B" w:rsidRDefault="005259FF" w:rsidP="0066609B">
            <w:pPr>
              <w:spacing w:line="240" w:lineRule="auto"/>
              <w:jc w:val="both"/>
              <w:rPr>
                <w:rFonts w:cstheme="minorHAnsi"/>
                <w:b/>
                <w:bCs/>
              </w:rPr>
            </w:pPr>
          </w:p>
        </w:tc>
        <w:tc>
          <w:tcPr>
            <w:tcW w:w="2977" w:type="dxa"/>
            <w:gridSpan w:val="2"/>
            <w:tcBorders>
              <w:top w:val="single" w:sz="12" w:space="0" w:color="FFFFFF" w:themeColor="background1"/>
              <w:left w:val="nil"/>
              <w:right w:val="nil"/>
            </w:tcBorders>
          </w:tcPr>
          <w:p w14:paraId="3406429B" w14:textId="77777777" w:rsidR="0066609B" w:rsidRPr="0066609B" w:rsidRDefault="005259FF" w:rsidP="0066609B">
            <w:pPr>
              <w:spacing w:line="240" w:lineRule="auto"/>
              <w:jc w:val="both"/>
              <w:rPr>
                <w:rFonts w:cstheme="minorHAnsi"/>
                <w:b/>
                <w:bCs/>
              </w:rPr>
            </w:pPr>
          </w:p>
        </w:tc>
      </w:tr>
      <w:tr w:rsidR="00C8065A" w14:paraId="340642A0" w14:textId="77777777" w:rsidTr="0066609B">
        <w:trPr>
          <w:cantSplit/>
        </w:trPr>
        <w:tc>
          <w:tcPr>
            <w:tcW w:w="4529" w:type="dxa"/>
            <w:gridSpan w:val="2"/>
            <w:shd w:val="clear" w:color="auto" w:fill="BFBFBF"/>
            <w:vAlign w:val="center"/>
          </w:tcPr>
          <w:p w14:paraId="3406429D" w14:textId="77777777" w:rsidR="0066609B" w:rsidRPr="0066609B" w:rsidRDefault="004B0BE5" w:rsidP="0066609B">
            <w:pPr>
              <w:spacing w:line="240" w:lineRule="auto"/>
              <w:jc w:val="both"/>
              <w:rPr>
                <w:rFonts w:cstheme="minorHAnsi"/>
                <w:b/>
                <w:bCs/>
              </w:rPr>
            </w:pPr>
            <w:r w:rsidRPr="0066609B">
              <w:rPr>
                <w:rFonts w:cstheme="minorHAnsi"/>
                <w:b/>
                <w:bCs/>
              </w:rPr>
              <w:t>Title</w:t>
            </w:r>
          </w:p>
        </w:tc>
        <w:tc>
          <w:tcPr>
            <w:tcW w:w="3121" w:type="dxa"/>
            <w:gridSpan w:val="3"/>
            <w:shd w:val="clear" w:color="auto" w:fill="BFBFBF"/>
          </w:tcPr>
          <w:p w14:paraId="3406429E" w14:textId="77777777" w:rsidR="0066609B" w:rsidRPr="0066609B" w:rsidRDefault="004B0BE5" w:rsidP="0066609B">
            <w:pPr>
              <w:spacing w:line="240" w:lineRule="auto"/>
              <w:jc w:val="center"/>
              <w:rPr>
                <w:rFonts w:cstheme="minorHAnsi"/>
                <w:b/>
                <w:bCs/>
              </w:rPr>
            </w:pPr>
            <w:r w:rsidRPr="0066609B">
              <w:rPr>
                <w:rFonts w:cstheme="minorHAnsi"/>
                <w:b/>
                <w:bCs/>
              </w:rPr>
              <w:t>Portfolio Holder</w:t>
            </w:r>
          </w:p>
        </w:tc>
        <w:tc>
          <w:tcPr>
            <w:tcW w:w="2268" w:type="dxa"/>
            <w:gridSpan w:val="2"/>
            <w:shd w:val="clear" w:color="auto" w:fill="BFBFBF"/>
            <w:vAlign w:val="center"/>
          </w:tcPr>
          <w:p w14:paraId="3406429F" w14:textId="77777777" w:rsidR="0066609B" w:rsidRPr="0066609B" w:rsidRDefault="004B0BE5" w:rsidP="0066609B">
            <w:pPr>
              <w:spacing w:line="240" w:lineRule="auto"/>
              <w:jc w:val="center"/>
              <w:rPr>
                <w:rFonts w:cstheme="minorHAnsi"/>
                <w:b/>
                <w:bCs/>
              </w:rPr>
            </w:pPr>
            <w:r w:rsidRPr="0066609B">
              <w:rPr>
                <w:rFonts w:cstheme="minorHAnsi"/>
                <w:b/>
                <w:bCs/>
              </w:rPr>
              <w:t>Report of</w:t>
            </w:r>
          </w:p>
        </w:tc>
      </w:tr>
      <w:tr w:rsidR="00C8065A" w14:paraId="340642A4" w14:textId="77777777" w:rsidTr="0066609B">
        <w:trPr>
          <w:cantSplit/>
          <w:trHeight w:val="667"/>
        </w:trPr>
        <w:tc>
          <w:tcPr>
            <w:tcW w:w="4529" w:type="dxa"/>
            <w:gridSpan w:val="2"/>
            <w:vAlign w:val="center"/>
          </w:tcPr>
          <w:p w14:paraId="340642A1" w14:textId="77777777" w:rsidR="0066609B" w:rsidRPr="0066609B" w:rsidRDefault="004B0BE5" w:rsidP="0066609B">
            <w:pPr>
              <w:spacing w:before="100" w:beforeAutospacing="1" w:after="100" w:afterAutospacing="1" w:line="240" w:lineRule="auto"/>
              <w:outlineLvl w:val="0"/>
              <w:rPr>
                <w:rFonts w:asciiTheme="majorHAnsi" w:eastAsia="Times New Roman" w:hAnsiTheme="majorHAnsi" w:cstheme="majorHAnsi"/>
                <w:b/>
                <w:bCs/>
                <w:kern w:val="36"/>
                <w:sz w:val="48"/>
                <w:szCs w:val="48"/>
                <w:lang w:eastAsia="en-GB"/>
              </w:rPr>
            </w:pPr>
            <w:r w:rsidRPr="0066609B">
              <w:rPr>
                <w:rFonts w:asciiTheme="majorHAnsi" w:eastAsia="Times New Roman" w:hAnsiTheme="majorHAnsi" w:cstheme="majorHAnsi"/>
                <w:b/>
                <w:bCs/>
                <w:kern w:val="36"/>
                <w:szCs w:val="48"/>
                <w:lang w:eastAsia="en-GB"/>
              </w:rPr>
              <w:t>Holiday and Food (HAF) Programme Grant 2021</w:t>
            </w:r>
          </w:p>
        </w:tc>
        <w:tc>
          <w:tcPr>
            <w:tcW w:w="3121" w:type="dxa"/>
            <w:gridSpan w:val="3"/>
            <w:vAlign w:val="center"/>
          </w:tcPr>
          <w:p w14:paraId="340642A2" w14:textId="72D4386D" w:rsidR="0066609B" w:rsidRPr="0066609B" w:rsidRDefault="004B0BE5" w:rsidP="00170E66">
            <w:pPr>
              <w:spacing w:line="240" w:lineRule="auto"/>
              <w:jc w:val="center"/>
              <w:rPr>
                <w:rFonts w:cstheme="minorHAnsi"/>
                <w:b/>
                <w:bCs/>
              </w:rPr>
            </w:pPr>
            <w:r>
              <w:rPr>
                <w:rFonts w:cstheme="minorHAnsi"/>
                <w:b/>
                <w:bCs/>
              </w:rPr>
              <w:t>Communities</w:t>
            </w:r>
            <w:r w:rsidRPr="0066609B">
              <w:rPr>
                <w:rFonts w:cstheme="minorHAnsi"/>
                <w:b/>
                <w:bCs/>
              </w:rPr>
              <w:fldChar w:fldCharType="begin"/>
            </w:r>
            <w:r w:rsidRPr="0066609B">
              <w:rPr>
                <w:rFonts w:cstheme="minorHAnsi"/>
                <w:b/>
                <w:bCs/>
              </w:rPr>
              <w:instrText xml:space="preserve"> DOCPROPERTY  LeadMember  \* MERGEFORMAT </w:instrText>
            </w:r>
            <w:r w:rsidRPr="0066609B">
              <w:rPr>
                <w:rFonts w:cstheme="minorHAnsi"/>
                <w:b/>
                <w:bCs/>
              </w:rPr>
              <w:fldChar w:fldCharType="end"/>
            </w:r>
            <w:r w:rsidRPr="0066609B">
              <w:rPr>
                <w:lang w:val="en"/>
              </w:rPr>
              <w:t xml:space="preserve">, </w:t>
            </w:r>
            <w:r w:rsidRPr="0066609B">
              <w:rPr>
                <w:b/>
                <w:lang w:val="en"/>
              </w:rPr>
              <w:t>Social Justice &amp; Wealth Building</w:t>
            </w:r>
          </w:p>
        </w:tc>
        <w:tc>
          <w:tcPr>
            <w:tcW w:w="2268" w:type="dxa"/>
            <w:gridSpan w:val="2"/>
            <w:vAlign w:val="center"/>
          </w:tcPr>
          <w:p w14:paraId="340642A3" w14:textId="77777777" w:rsidR="0066609B" w:rsidRPr="0066609B" w:rsidRDefault="004B0BE5">
            <w:pPr>
              <w:spacing w:line="240" w:lineRule="auto"/>
              <w:jc w:val="center"/>
              <w:rPr>
                <w:rFonts w:cstheme="minorHAnsi"/>
                <w:b/>
                <w:bCs/>
              </w:rPr>
            </w:pPr>
            <w:r>
              <w:rPr>
                <w:rFonts w:cstheme="minorHAnsi"/>
                <w:b/>
                <w:bCs/>
              </w:rPr>
              <w:t>Director of Communities</w:t>
            </w:r>
            <w:r w:rsidRPr="0066609B">
              <w:rPr>
                <w:rFonts w:cstheme="minorHAnsi"/>
                <w:b/>
                <w:bCs/>
              </w:rPr>
              <w:fldChar w:fldCharType="begin"/>
            </w:r>
            <w:r w:rsidRPr="0066609B">
              <w:rPr>
                <w:rFonts w:cstheme="minorHAnsi"/>
                <w:b/>
                <w:bCs/>
              </w:rPr>
              <w:instrText xml:space="preserve"> DOCPROPERTY  LeadDirector  \* MERGEFORMAT </w:instrText>
            </w:r>
            <w:r w:rsidRPr="0066609B">
              <w:rPr>
                <w:rFonts w:cstheme="minorHAnsi"/>
                <w:b/>
                <w:bCs/>
              </w:rPr>
              <w:fldChar w:fldCharType="end"/>
            </w:r>
          </w:p>
        </w:tc>
      </w:tr>
    </w:tbl>
    <w:p w14:paraId="340642A5" w14:textId="77777777" w:rsidR="0066609B" w:rsidRPr="0066609B" w:rsidRDefault="005259FF" w:rsidP="0066609B">
      <w:pPr>
        <w:spacing w:line="240" w:lineRule="auto"/>
        <w:jc w:val="both"/>
        <w:rPr>
          <w:rFonts w:cstheme="minorHAnsi"/>
          <w:b/>
          <w:bCs/>
          <w:sz w:val="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C8065A" w14:paraId="340642A8" w14:textId="77777777" w:rsidTr="00452E74">
        <w:tc>
          <w:tcPr>
            <w:tcW w:w="6652" w:type="dxa"/>
            <w:shd w:val="clear" w:color="auto" w:fill="auto"/>
          </w:tcPr>
          <w:p w14:paraId="340642A6" w14:textId="77777777" w:rsidR="0066609B" w:rsidRPr="0066609B" w:rsidRDefault="004B0BE5" w:rsidP="0066609B">
            <w:pPr>
              <w:spacing w:after="0" w:line="240" w:lineRule="auto"/>
              <w:jc w:val="both"/>
              <w:rPr>
                <w:rFonts w:cstheme="minorHAnsi"/>
                <w:bCs/>
              </w:rPr>
            </w:pPr>
            <w:r w:rsidRPr="0066609B">
              <w:rPr>
                <w:rFonts w:cstheme="minorHAnsi"/>
                <w:bCs/>
              </w:rPr>
              <w:t>Is this report confidential?</w:t>
            </w:r>
          </w:p>
        </w:tc>
        <w:tc>
          <w:tcPr>
            <w:tcW w:w="3266" w:type="dxa"/>
            <w:shd w:val="clear" w:color="auto" w:fill="auto"/>
          </w:tcPr>
          <w:p w14:paraId="340642A7" w14:textId="77777777" w:rsidR="0066609B" w:rsidRPr="0066609B" w:rsidRDefault="004B0BE5" w:rsidP="0066609B">
            <w:pPr>
              <w:spacing w:after="0" w:line="240" w:lineRule="auto"/>
              <w:jc w:val="both"/>
              <w:rPr>
                <w:rFonts w:cstheme="minorHAnsi"/>
                <w:bCs/>
              </w:rPr>
            </w:pPr>
            <w:r w:rsidRPr="0066609B">
              <w:rPr>
                <w:rFonts w:cstheme="minorHAnsi"/>
                <w:bCs/>
              </w:rPr>
              <w:t xml:space="preserve">No </w:t>
            </w:r>
          </w:p>
        </w:tc>
      </w:tr>
    </w:tbl>
    <w:p w14:paraId="340642A9" w14:textId="77777777" w:rsidR="0066609B" w:rsidRPr="0066609B" w:rsidRDefault="004B0BE5" w:rsidP="0066609B">
      <w:pPr>
        <w:spacing w:before="100" w:beforeAutospacing="1" w:after="100" w:afterAutospacing="1" w:line="240" w:lineRule="auto"/>
        <w:outlineLvl w:val="1"/>
        <w:rPr>
          <w:rFonts w:asciiTheme="majorHAnsi" w:eastAsia="Times New Roman" w:hAnsiTheme="majorHAnsi" w:cstheme="majorHAnsi"/>
          <w:b/>
          <w:bCs/>
          <w:sz w:val="2"/>
          <w:lang w:eastAsia="en-GB"/>
        </w:rPr>
      </w:pPr>
      <w:r w:rsidRPr="0066609B">
        <w:rPr>
          <w:rFonts w:asciiTheme="majorHAnsi" w:eastAsia="Times New Roman" w:hAnsiTheme="majorHAnsi" w:cstheme="majorHAnsi"/>
          <w:b/>
          <w:bCs/>
          <w:szCs w:val="36"/>
          <w:lang w:eastAsia="en-GB"/>
        </w:rPr>
        <w:t>Purpose of the Report</w:t>
      </w:r>
    </w:p>
    <w:p w14:paraId="356E52B5" w14:textId="1BD2757A" w:rsidR="001A1303" w:rsidRPr="005259FF" w:rsidRDefault="004B0BE5" w:rsidP="0066609B">
      <w:pPr>
        <w:numPr>
          <w:ilvl w:val="0"/>
          <w:numId w:val="8"/>
        </w:numPr>
        <w:spacing w:after="0" w:line="240" w:lineRule="auto"/>
        <w:jc w:val="both"/>
        <w:rPr>
          <w:rFonts w:cstheme="minorHAnsi"/>
          <w:bCs/>
        </w:rPr>
      </w:pPr>
      <w:r w:rsidRPr="001A1303">
        <w:rPr>
          <w:rFonts w:cstheme="minorHAnsi"/>
          <w:bCs/>
        </w:rPr>
        <w:t xml:space="preserve">Members are asked to </w:t>
      </w:r>
      <w:r w:rsidR="001A1303" w:rsidRPr="005259FF">
        <w:t>increase the revenue budget as a result of new external funding for the Holiday and Food Programme, in line with financial regulations.</w:t>
      </w:r>
    </w:p>
    <w:p w14:paraId="73F191C6" w14:textId="77777777" w:rsidR="001A1303" w:rsidRPr="009F08A5" w:rsidRDefault="001A1303" w:rsidP="005259FF">
      <w:pPr>
        <w:spacing w:after="0" w:line="240" w:lineRule="auto"/>
        <w:ind w:left="720"/>
        <w:jc w:val="both"/>
        <w:rPr>
          <w:rFonts w:cstheme="minorHAnsi"/>
          <w:bCs/>
        </w:rPr>
      </w:pPr>
    </w:p>
    <w:p w14:paraId="340642AA" w14:textId="0AC4CF4C" w:rsidR="0066609B" w:rsidRPr="001A1303" w:rsidRDefault="001A1303" w:rsidP="005259FF">
      <w:pPr>
        <w:numPr>
          <w:ilvl w:val="0"/>
          <w:numId w:val="8"/>
        </w:numPr>
        <w:spacing w:after="0" w:line="240" w:lineRule="auto"/>
        <w:jc w:val="both"/>
        <w:rPr>
          <w:rFonts w:cstheme="minorHAnsi"/>
          <w:bCs/>
        </w:rPr>
      </w:pPr>
      <w:r>
        <w:rPr>
          <w:rFonts w:cstheme="minorHAnsi"/>
          <w:bCs/>
        </w:rPr>
        <w:t xml:space="preserve">South Ribble’s allocation of </w:t>
      </w:r>
      <w:r w:rsidR="004B0BE5" w:rsidRPr="001A1303">
        <w:rPr>
          <w:rFonts w:cstheme="minorHAnsi"/>
          <w:bCs/>
        </w:rPr>
        <w:t xml:space="preserve">Holiday and Food (HAF) Grant </w:t>
      </w:r>
      <w:r>
        <w:rPr>
          <w:rFonts w:cstheme="minorHAnsi"/>
          <w:bCs/>
        </w:rPr>
        <w:t xml:space="preserve">for 2021 is £225,471.08. Funding comes from </w:t>
      </w:r>
      <w:r w:rsidR="004B0BE5" w:rsidRPr="001A1303">
        <w:rPr>
          <w:rFonts w:cstheme="minorHAnsi"/>
          <w:bCs/>
        </w:rPr>
        <w:t xml:space="preserve">the Department for Education, administered by Lancashire County Council.  </w:t>
      </w:r>
      <w:del w:id="0" w:author="Rebecca Heap" w:date="2021-07-16T16:16:00Z">
        <w:r w:rsidR="004B0BE5" w:rsidRPr="001A1303" w:rsidDel="001A1303">
          <w:rPr>
            <w:rFonts w:cstheme="minorHAnsi"/>
            <w:bCs/>
          </w:rPr>
          <w:delText xml:space="preserve"> </w:delText>
        </w:r>
      </w:del>
      <w:r w:rsidR="004B0BE5" w:rsidRPr="001A1303">
        <w:rPr>
          <w:rFonts w:cstheme="minorHAnsi"/>
          <w:bCs/>
        </w:rPr>
        <w:t xml:space="preserve">This funding is ringfenced to delivery of a programme of school holiday activities in August and December </w:t>
      </w:r>
      <w:bookmarkStart w:id="1" w:name="_GoBack"/>
      <w:r w:rsidR="004B0BE5" w:rsidRPr="001A1303">
        <w:rPr>
          <w:rFonts w:cstheme="minorHAnsi"/>
          <w:bCs/>
        </w:rPr>
        <w:t>2021</w:t>
      </w:r>
      <w:bookmarkEnd w:id="1"/>
      <w:r w:rsidR="004B0BE5" w:rsidRPr="001A1303">
        <w:rPr>
          <w:rFonts w:cstheme="minorHAnsi"/>
          <w:bCs/>
        </w:rPr>
        <w:t>.</w:t>
      </w:r>
    </w:p>
    <w:p w14:paraId="340642AB" w14:textId="77777777" w:rsidR="0066609B" w:rsidRPr="0066609B" w:rsidRDefault="004B0BE5" w:rsidP="0066609B">
      <w:pPr>
        <w:spacing w:before="100" w:beforeAutospacing="1" w:after="100" w:afterAutospacing="1" w:line="240" w:lineRule="auto"/>
        <w:outlineLvl w:val="1"/>
        <w:rPr>
          <w:rFonts w:asciiTheme="majorHAnsi" w:eastAsia="Times New Roman" w:hAnsiTheme="majorHAnsi" w:cstheme="majorHAnsi"/>
          <w:b/>
          <w:bCs/>
          <w:szCs w:val="36"/>
          <w:lang w:eastAsia="en-GB"/>
        </w:rPr>
      </w:pPr>
      <w:r w:rsidRPr="0066609B">
        <w:rPr>
          <w:rFonts w:asciiTheme="majorHAnsi" w:eastAsia="Times New Roman" w:hAnsiTheme="majorHAnsi" w:cstheme="majorHAnsi"/>
          <w:b/>
          <w:bCs/>
          <w:szCs w:val="36"/>
          <w:lang w:eastAsia="en-GB"/>
        </w:rPr>
        <w:t>Recommendations</w:t>
      </w:r>
    </w:p>
    <w:p w14:paraId="340642AC" w14:textId="77777777" w:rsidR="0066609B" w:rsidRPr="0066609B" w:rsidRDefault="004B0BE5" w:rsidP="0066609B">
      <w:pPr>
        <w:numPr>
          <w:ilvl w:val="0"/>
          <w:numId w:val="8"/>
        </w:numPr>
        <w:spacing w:after="0" w:line="240" w:lineRule="auto"/>
        <w:jc w:val="both"/>
        <w:rPr>
          <w:rFonts w:cstheme="minorHAnsi"/>
          <w:bCs/>
        </w:rPr>
      </w:pPr>
      <w:r w:rsidRPr="0066609B">
        <w:rPr>
          <w:rFonts w:cstheme="minorHAnsi"/>
          <w:bCs/>
        </w:rPr>
        <w:t>Council is requested to:</w:t>
      </w:r>
    </w:p>
    <w:p w14:paraId="23A74AEC" w14:textId="0B976B45" w:rsidR="001A1303" w:rsidRPr="009F08A5" w:rsidRDefault="001A1303" w:rsidP="0066609B">
      <w:pPr>
        <w:numPr>
          <w:ilvl w:val="0"/>
          <w:numId w:val="9"/>
        </w:numPr>
        <w:spacing w:after="0" w:line="240" w:lineRule="auto"/>
        <w:contextualSpacing/>
        <w:jc w:val="both"/>
        <w:rPr>
          <w:rFonts w:cstheme="minorHAnsi"/>
          <w:bCs/>
        </w:rPr>
      </w:pPr>
      <w:r w:rsidRPr="005259FF">
        <w:t>Approve an increase to the Council’s revenue budget of £225,471.08 to deliver the 2021 HAF Programme.</w:t>
      </w:r>
    </w:p>
    <w:p w14:paraId="4AFAEE1D" w14:textId="77777777" w:rsidR="006D437B" w:rsidRDefault="006D437B" w:rsidP="005259FF">
      <w:pPr>
        <w:spacing w:after="0" w:line="240" w:lineRule="auto"/>
        <w:ind w:left="1440"/>
        <w:contextualSpacing/>
        <w:jc w:val="both"/>
        <w:rPr>
          <w:rFonts w:cstheme="minorHAnsi"/>
          <w:bCs/>
        </w:rPr>
      </w:pPr>
    </w:p>
    <w:p w14:paraId="56B291C4" w14:textId="05039A20" w:rsidR="001A1303" w:rsidRDefault="001A1303" w:rsidP="0066609B">
      <w:pPr>
        <w:numPr>
          <w:ilvl w:val="0"/>
          <w:numId w:val="9"/>
        </w:numPr>
        <w:spacing w:after="0" w:line="240" w:lineRule="auto"/>
        <w:contextualSpacing/>
        <w:jc w:val="both"/>
        <w:rPr>
          <w:rFonts w:cstheme="minorHAnsi"/>
          <w:bCs/>
        </w:rPr>
      </w:pPr>
      <w:r>
        <w:rPr>
          <w:rFonts w:cstheme="minorHAnsi"/>
          <w:bCs/>
        </w:rPr>
        <w:t xml:space="preserve">Agree that the above funding will be spent in accordance with Department for Education directives; targeting provision of enriching activities and healthy </w:t>
      </w:r>
      <w:r w:rsidR="006D437B">
        <w:rPr>
          <w:rFonts w:cstheme="minorHAnsi"/>
          <w:bCs/>
        </w:rPr>
        <w:t>food to children who are in receipt of free school meals,</w:t>
      </w:r>
      <w:r>
        <w:rPr>
          <w:rFonts w:cstheme="minorHAnsi"/>
          <w:bCs/>
        </w:rPr>
        <w:t xml:space="preserve"> </w:t>
      </w:r>
    </w:p>
    <w:p w14:paraId="340642AF" w14:textId="77777777" w:rsidR="0066609B" w:rsidRPr="0066609B" w:rsidRDefault="004B0BE5" w:rsidP="0066609B">
      <w:pPr>
        <w:spacing w:before="100" w:beforeAutospacing="1" w:after="100" w:afterAutospacing="1" w:line="240" w:lineRule="auto"/>
        <w:outlineLvl w:val="1"/>
        <w:rPr>
          <w:rFonts w:asciiTheme="majorHAnsi" w:eastAsia="Times New Roman" w:hAnsiTheme="majorHAnsi" w:cstheme="majorHAnsi"/>
          <w:b/>
          <w:bCs/>
          <w:szCs w:val="36"/>
          <w:lang w:eastAsia="en-GB"/>
        </w:rPr>
      </w:pPr>
      <w:r w:rsidRPr="0066609B">
        <w:rPr>
          <w:rFonts w:asciiTheme="majorHAnsi" w:eastAsia="Times New Roman" w:hAnsiTheme="majorHAnsi" w:cstheme="majorHAnsi"/>
          <w:b/>
          <w:bCs/>
          <w:szCs w:val="36"/>
          <w:lang w:eastAsia="en-GB"/>
        </w:rPr>
        <w:t>Reasons for recommendations</w:t>
      </w:r>
    </w:p>
    <w:p w14:paraId="340642B0" w14:textId="77777777" w:rsidR="0066609B" w:rsidRPr="0066609B" w:rsidRDefault="004B0BE5" w:rsidP="0066609B">
      <w:pPr>
        <w:numPr>
          <w:ilvl w:val="0"/>
          <w:numId w:val="8"/>
        </w:numPr>
        <w:spacing w:after="0" w:line="240" w:lineRule="auto"/>
        <w:rPr>
          <w:rFonts w:cstheme="minorHAnsi"/>
          <w:bCs/>
        </w:rPr>
      </w:pPr>
      <w:r w:rsidRPr="0066609B">
        <w:rPr>
          <w:rFonts w:cstheme="minorHAnsi"/>
          <w:bCs/>
        </w:rPr>
        <w:t>Delivery of a positive activities programme for children supports the Council’s corporate priorities of sustaining thriving communities and healthy places.  It complements other schemes such as the holiday hunger programme and school uniform bank; supporting families who need a little additional help.</w:t>
      </w:r>
    </w:p>
    <w:p w14:paraId="340642B1" w14:textId="77777777" w:rsidR="0066609B" w:rsidRPr="0066609B" w:rsidRDefault="004B0BE5" w:rsidP="0066609B">
      <w:pPr>
        <w:spacing w:before="100" w:beforeAutospacing="1" w:after="100" w:afterAutospacing="1" w:line="240" w:lineRule="auto"/>
        <w:outlineLvl w:val="1"/>
        <w:rPr>
          <w:rFonts w:asciiTheme="majorHAnsi" w:eastAsia="Times New Roman" w:hAnsiTheme="majorHAnsi" w:cstheme="majorHAnsi"/>
          <w:b/>
          <w:bCs/>
          <w:szCs w:val="36"/>
          <w:lang w:eastAsia="en-GB"/>
        </w:rPr>
      </w:pPr>
      <w:r w:rsidRPr="0066609B">
        <w:rPr>
          <w:rFonts w:asciiTheme="majorHAnsi" w:eastAsia="Times New Roman" w:hAnsiTheme="majorHAnsi" w:cstheme="majorHAnsi"/>
          <w:b/>
          <w:bCs/>
          <w:szCs w:val="36"/>
          <w:lang w:eastAsia="en-GB"/>
        </w:rPr>
        <w:t>Other options considered and rejected</w:t>
      </w:r>
    </w:p>
    <w:p w14:paraId="340642B2" w14:textId="77777777" w:rsidR="0066609B" w:rsidRPr="0066609B" w:rsidRDefault="004B0BE5" w:rsidP="0066609B">
      <w:pPr>
        <w:numPr>
          <w:ilvl w:val="0"/>
          <w:numId w:val="8"/>
        </w:numPr>
        <w:spacing w:after="0" w:line="240" w:lineRule="auto"/>
        <w:jc w:val="both"/>
        <w:rPr>
          <w:rFonts w:cstheme="minorHAnsi"/>
          <w:bCs/>
        </w:rPr>
      </w:pPr>
      <w:r w:rsidRPr="0066609B">
        <w:rPr>
          <w:rFonts w:cstheme="minorHAnsi"/>
          <w:bCs/>
        </w:rPr>
        <w:t xml:space="preserve">No other options have been considered; this funding is part of a county wide grant with all councils working to a detailed service level agreement. </w:t>
      </w:r>
    </w:p>
    <w:p w14:paraId="340642B3" w14:textId="77777777" w:rsidR="0066609B" w:rsidRPr="0066609B" w:rsidRDefault="004B0BE5" w:rsidP="0066609B">
      <w:pPr>
        <w:spacing w:before="100" w:beforeAutospacing="1" w:after="100" w:afterAutospacing="1" w:line="240" w:lineRule="auto"/>
        <w:outlineLvl w:val="1"/>
        <w:rPr>
          <w:rFonts w:asciiTheme="majorHAnsi" w:eastAsia="Times New Roman" w:hAnsiTheme="majorHAnsi" w:cstheme="majorHAnsi"/>
          <w:b/>
          <w:bCs/>
          <w:szCs w:val="36"/>
          <w:lang w:eastAsia="en-GB"/>
        </w:rPr>
      </w:pPr>
      <w:r w:rsidRPr="0066609B">
        <w:rPr>
          <w:rFonts w:asciiTheme="majorHAnsi" w:eastAsia="Times New Roman" w:hAnsiTheme="majorHAnsi" w:cstheme="majorHAnsi"/>
          <w:b/>
          <w:bCs/>
          <w:szCs w:val="36"/>
          <w:lang w:eastAsia="en-GB"/>
        </w:rPr>
        <w:t>Corporate outcomes</w:t>
      </w:r>
    </w:p>
    <w:p w14:paraId="340642B4" w14:textId="77777777" w:rsidR="0066609B" w:rsidRPr="0066609B" w:rsidRDefault="004B0BE5" w:rsidP="0066609B">
      <w:pPr>
        <w:numPr>
          <w:ilvl w:val="0"/>
          <w:numId w:val="8"/>
        </w:numPr>
        <w:spacing w:after="0" w:line="240" w:lineRule="auto"/>
        <w:jc w:val="both"/>
        <w:rPr>
          <w:rFonts w:cstheme="minorHAnsi"/>
          <w:bCs/>
        </w:rPr>
      </w:pPr>
      <w:r w:rsidRPr="0066609B">
        <w:rPr>
          <w:rFonts w:cstheme="minorHAnsi"/>
          <w:bCs/>
        </w:rPr>
        <w:t xml:space="preserve"> The report relates to the following corporate priorities:</w:t>
      </w:r>
    </w:p>
    <w:p w14:paraId="340642B5" w14:textId="77777777" w:rsidR="0066609B" w:rsidRPr="0066609B" w:rsidRDefault="005259FF" w:rsidP="0066609B">
      <w:pPr>
        <w:spacing w:after="0" w:line="240" w:lineRule="auto"/>
        <w:ind w:left="720"/>
        <w:jc w:val="both"/>
        <w:rPr>
          <w:rFonts w:cstheme="minorHAnsi"/>
          <w:bCs/>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850"/>
        <w:gridCol w:w="3544"/>
        <w:gridCol w:w="851"/>
      </w:tblGrid>
      <w:tr w:rsidR="00C8065A" w14:paraId="340642BB" w14:textId="77777777" w:rsidTr="00452E74">
        <w:tc>
          <w:tcPr>
            <w:tcW w:w="4281" w:type="dxa"/>
            <w:shd w:val="clear" w:color="auto" w:fill="auto"/>
          </w:tcPr>
          <w:p w14:paraId="340642B6" w14:textId="77777777" w:rsidR="0066609B" w:rsidRPr="0066609B" w:rsidRDefault="004B0BE5" w:rsidP="0066609B">
            <w:pPr>
              <w:spacing w:after="0" w:line="240" w:lineRule="auto"/>
              <w:rPr>
                <w:rFonts w:cstheme="minorHAnsi"/>
                <w:bCs/>
              </w:rPr>
            </w:pPr>
            <w:r w:rsidRPr="0066609B">
              <w:rPr>
                <w:rFonts w:cstheme="minorHAnsi"/>
                <w:bCs/>
              </w:rPr>
              <w:t>An exemplary council</w:t>
            </w:r>
          </w:p>
          <w:p w14:paraId="340642B7" w14:textId="77777777" w:rsidR="0066609B" w:rsidRPr="0066609B" w:rsidRDefault="005259FF" w:rsidP="0066609B">
            <w:pPr>
              <w:spacing w:after="0" w:line="240" w:lineRule="auto"/>
              <w:rPr>
                <w:rFonts w:cstheme="minorHAnsi"/>
                <w:bCs/>
              </w:rPr>
            </w:pPr>
          </w:p>
        </w:tc>
        <w:tc>
          <w:tcPr>
            <w:tcW w:w="850" w:type="dxa"/>
            <w:shd w:val="clear" w:color="auto" w:fill="auto"/>
            <w:vAlign w:val="center"/>
          </w:tcPr>
          <w:p w14:paraId="340642B8" w14:textId="77777777" w:rsidR="0066609B" w:rsidRPr="0066609B" w:rsidRDefault="004B0BE5" w:rsidP="0066609B">
            <w:pPr>
              <w:spacing w:after="0" w:line="240" w:lineRule="auto"/>
              <w:jc w:val="center"/>
              <w:rPr>
                <w:rFonts w:cstheme="minorHAnsi"/>
                <w:bCs/>
              </w:rPr>
            </w:pPr>
            <w:r w:rsidRPr="0066609B">
              <w:rPr>
                <w:rFonts w:ascii="Wingdings" w:hAnsi="Wingdings" w:cstheme="minorHAnsi"/>
                <w:bCs/>
                <w:sz w:val="36"/>
              </w:rPr>
              <w:sym w:font="Wingdings" w:char="F0FC"/>
            </w:r>
          </w:p>
        </w:tc>
        <w:tc>
          <w:tcPr>
            <w:tcW w:w="3544" w:type="dxa"/>
          </w:tcPr>
          <w:p w14:paraId="340642B9" w14:textId="77777777" w:rsidR="0066609B" w:rsidRPr="0066609B" w:rsidRDefault="004B0BE5" w:rsidP="0066609B">
            <w:pPr>
              <w:spacing w:after="0" w:line="240" w:lineRule="auto"/>
              <w:rPr>
                <w:rFonts w:cstheme="minorHAnsi"/>
                <w:bCs/>
              </w:rPr>
            </w:pPr>
            <w:r w:rsidRPr="0066609B">
              <w:rPr>
                <w:rFonts w:cstheme="minorHAnsi"/>
                <w:bCs/>
              </w:rPr>
              <w:t>Thriving communities</w:t>
            </w:r>
          </w:p>
        </w:tc>
        <w:tc>
          <w:tcPr>
            <w:tcW w:w="851" w:type="dxa"/>
            <w:vAlign w:val="center"/>
          </w:tcPr>
          <w:p w14:paraId="340642BA" w14:textId="77777777" w:rsidR="0066609B" w:rsidRPr="0066609B" w:rsidRDefault="004B0BE5" w:rsidP="0066609B">
            <w:pPr>
              <w:spacing w:after="0" w:line="240" w:lineRule="auto"/>
              <w:jc w:val="center"/>
              <w:rPr>
                <w:rFonts w:cstheme="minorHAnsi"/>
                <w:bCs/>
                <w:sz w:val="36"/>
              </w:rPr>
            </w:pPr>
            <w:r w:rsidRPr="0066609B">
              <w:rPr>
                <w:rFonts w:ascii="Wingdings" w:hAnsi="Wingdings" w:cstheme="minorHAnsi"/>
                <w:bCs/>
                <w:sz w:val="36"/>
              </w:rPr>
              <w:sym w:font="Wingdings" w:char="F0FC"/>
            </w:r>
          </w:p>
        </w:tc>
      </w:tr>
      <w:tr w:rsidR="00C8065A" w14:paraId="340642C0" w14:textId="77777777" w:rsidTr="00452E74">
        <w:tc>
          <w:tcPr>
            <w:tcW w:w="4281" w:type="dxa"/>
            <w:shd w:val="clear" w:color="auto" w:fill="auto"/>
          </w:tcPr>
          <w:p w14:paraId="340642BC" w14:textId="77777777" w:rsidR="0066609B" w:rsidRPr="0066609B" w:rsidRDefault="004B0BE5" w:rsidP="0066609B">
            <w:pPr>
              <w:spacing w:after="0" w:line="240" w:lineRule="auto"/>
              <w:rPr>
                <w:rFonts w:cstheme="minorHAnsi"/>
                <w:bCs/>
              </w:rPr>
            </w:pPr>
            <w:r w:rsidRPr="0066609B">
              <w:rPr>
                <w:rFonts w:cstheme="minorHAnsi"/>
                <w:bCs/>
              </w:rPr>
              <w:lastRenderedPageBreak/>
              <w:t>A fair local economy that works for everyone</w:t>
            </w:r>
          </w:p>
        </w:tc>
        <w:tc>
          <w:tcPr>
            <w:tcW w:w="850" w:type="dxa"/>
            <w:shd w:val="clear" w:color="auto" w:fill="auto"/>
            <w:vAlign w:val="center"/>
          </w:tcPr>
          <w:p w14:paraId="340642BD" w14:textId="77777777" w:rsidR="0066609B" w:rsidRPr="0066609B" w:rsidRDefault="005259FF" w:rsidP="0066609B">
            <w:pPr>
              <w:spacing w:after="0" w:line="240" w:lineRule="auto"/>
              <w:jc w:val="center"/>
              <w:rPr>
                <w:rFonts w:cstheme="minorHAnsi"/>
                <w:bCs/>
              </w:rPr>
            </w:pPr>
          </w:p>
        </w:tc>
        <w:tc>
          <w:tcPr>
            <w:tcW w:w="3544" w:type="dxa"/>
          </w:tcPr>
          <w:p w14:paraId="340642BE" w14:textId="77777777" w:rsidR="0066609B" w:rsidRPr="0066609B" w:rsidRDefault="004B0BE5" w:rsidP="0066609B">
            <w:pPr>
              <w:spacing w:after="0" w:line="240" w:lineRule="auto"/>
              <w:rPr>
                <w:rFonts w:cstheme="minorHAnsi"/>
                <w:bCs/>
              </w:rPr>
            </w:pPr>
            <w:r w:rsidRPr="0066609B">
              <w:rPr>
                <w:rFonts w:cstheme="minorHAnsi"/>
                <w:bCs/>
              </w:rPr>
              <w:t>Good homes, green spaces, healthy places</w:t>
            </w:r>
          </w:p>
        </w:tc>
        <w:tc>
          <w:tcPr>
            <w:tcW w:w="851" w:type="dxa"/>
            <w:vAlign w:val="center"/>
          </w:tcPr>
          <w:p w14:paraId="340642BF" w14:textId="77777777" w:rsidR="0066609B" w:rsidRPr="0066609B" w:rsidRDefault="004B0BE5" w:rsidP="0066609B">
            <w:pPr>
              <w:spacing w:after="0" w:line="240" w:lineRule="auto"/>
              <w:jc w:val="center"/>
              <w:rPr>
                <w:rFonts w:cstheme="minorHAnsi"/>
                <w:bCs/>
                <w:sz w:val="36"/>
              </w:rPr>
            </w:pPr>
            <w:r w:rsidRPr="0066609B">
              <w:rPr>
                <w:rFonts w:ascii="Wingdings" w:hAnsi="Wingdings" w:cstheme="minorHAnsi"/>
                <w:bCs/>
                <w:sz w:val="36"/>
              </w:rPr>
              <w:sym w:font="Wingdings" w:char="F0FC"/>
            </w:r>
          </w:p>
        </w:tc>
      </w:tr>
    </w:tbl>
    <w:p w14:paraId="340642C1" w14:textId="77777777" w:rsidR="0066609B" w:rsidRPr="0066609B" w:rsidRDefault="004B0BE5" w:rsidP="0066609B">
      <w:pPr>
        <w:spacing w:before="100" w:beforeAutospacing="1" w:after="100" w:afterAutospacing="1" w:line="240" w:lineRule="auto"/>
        <w:outlineLvl w:val="1"/>
        <w:rPr>
          <w:rFonts w:asciiTheme="majorHAnsi" w:eastAsia="Times New Roman" w:hAnsiTheme="majorHAnsi" w:cstheme="majorHAnsi"/>
          <w:b/>
          <w:bCs/>
          <w:szCs w:val="36"/>
          <w:lang w:eastAsia="en-GB"/>
        </w:rPr>
      </w:pPr>
      <w:r w:rsidRPr="0066609B">
        <w:rPr>
          <w:rFonts w:asciiTheme="majorHAnsi" w:eastAsia="Times New Roman" w:hAnsiTheme="majorHAnsi" w:cstheme="majorHAnsi"/>
          <w:b/>
          <w:bCs/>
          <w:szCs w:val="36"/>
          <w:lang w:eastAsia="en-GB"/>
        </w:rPr>
        <w:t>Background to the report</w:t>
      </w:r>
    </w:p>
    <w:p w14:paraId="340642C2" w14:textId="77777777" w:rsidR="0066609B" w:rsidRPr="0066609B" w:rsidRDefault="004B0BE5" w:rsidP="0066609B">
      <w:pPr>
        <w:numPr>
          <w:ilvl w:val="0"/>
          <w:numId w:val="8"/>
        </w:numPr>
        <w:spacing w:after="0" w:line="240" w:lineRule="auto"/>
        <w:jc w:val="both"/>
        <w:rPr>
          <w:rFonts w:cstheme="minorHAnsi"/>
          <w:bCs/>
        </w:rPr>
      </w:pPr>
      <w:r w:rsidRPr="0066609B">
        <w:rPr>
          <w:rFonts w:cstheme="minorHAnsi"/>
          <w:bCs/>
        </w:rPr>
        <w:t>Lancashire County Council has approached all districts to deliver the Government’s HAF programme for four weeks over the summer holidays and one week at Christmas.</w:t>
      </w:r>
    </w:p>
    <w:p w14:paraId="340642C3" w14:textId="77777777" w:rsidR="0066609B" w:rsidRPr="0066609B" w:rsidRDefault="005259FF" w:rsidP="0066609B">
      <w:pPr>
        <w:spacing w:after="0" w:line="240" w:lineRule="auto"/>
        <w:ind w:left="720"/>
        <w:jc w:val="both"/>
        <w:rPr>
          <w:rFonts w:cstheme="minorHAnsi"/>
          <w:bCs/>
          <w:color w:val="FF0000"/>
        </w:rPr>
      </w:pPr>
    </w:p>
    <w:p w14:paraId="340642C4" w14:textId="77777777" w:rsidR="0066609B" w:rsidRPr="0066609B" w:rsidRDefault="004B0BE5" w:rsidP="0066609B">
      <w:pPr>
        <w:numPr>
          <w:ilvl w:val="0"/>
          <w:numId w:val="8"/>
        </w:numPr>
        <w:spacing w:after="0" w:line="240" w:lineRule="auto"/>
        <w:jc w:val="both"/>
        <w:rPr>
          <w:rFonts w:cstheme="minorHAnsi"/>
          <w:bCs/>
        </w:rPr>
      </w:pPr>
      <w:r w:rsidRPr="0066609B">
        <w:rPr>
          <w:rFonts w:cstheme="minorHAnsi"/>
          <w:bCs/>
        </w:rPr>
        <w:t>The programme seeks to offer a range of ‘enriching activities’ and a meal each day to children aged between 4 and 16 who are eligible for free school meals.</w:t>
      </w:r>
    </w:p>
    <w:p w14:paraId="340642C5" w14:textId="77777777" w:rsidR="0066609B" w:rsidRPr="0066609B" w:rsidRDefault="005259FF" w:rsidP="0066609B">
      <w:pPr>
        <w:spacing w:after="0" w:line="240" w:lineRule="auto"/>
        <w:jc w:val="both"/>
        <w:rPr>
          <w:rFonts w:asciiTheme="majorHAnsi" w:hAnsiTheme="majorHAnsi" w:cstheme="majorHAnsi"/>
        </w:rPr>
      </w:pPr>
    </w:p>
    <w:p w14:paraId="340642C6" w14:textId="77777777" w:rsidR="0066609B" w:rsidRPr="0066609B" w:rsidRDefault="004B0BE5" w:rsidP="0066609B">
      <w:pPr>
        <w:spacing w:after="0" w:line="240" w:lineRule="auto"/>
        <w:jc w:val="both"/>
        <w:rPr>
          <w:rFonts w:asciiTheme="majorHAnsi" w:hAnsiTheme="majorHAnsi" w:cstheme="majorHAnsi"/>
          <w:b/>
        </w:rPr>
      </w:pPr>
      <w:r w:rsidRPr="0066609B">
        <w:rPr>
          <w:rFonts w:asciiTheme="majorHAnsi" w:hAnsiTheme="majorHAnsi" w:cstheme="majorHAnsi"/>
          <w:b/>
        </w:rPr>
        <w:t>Proposals</w:t>
      </w:r>
    </w:p>
    <w:p w14:paraId="340642C7" w14:textId="77777777" w:rsidR="0066609B" w:rsidRPr="0066609B" w:rsidRDefault="005259FF" w:rsidP="0066609B">
      <w:pPr>
        <w:spacing w:after="0" w:line="240" w:lineRule="auto"/>
        <w:jc w:val="both"/>
        <w:rPr>
          <w:rFonts w:cstheme="minorHAnsi"/>
          <w:bCs/>
          <w:color w:val="FF0000"/>
        </w:rPr>
      </w:pPr>
    </w:p>
    <w:p w14:paraId="340642C8" w14:textId="77777777" w:rsidR="0066609B" w:rsidRPr="0066609B" w:rsidRDefault="004B0BE5" w:rsidP="0066609B">
      <w:pPr>
        <w:numPr>
          <w:ilvl w:val="0"/>
          <w:numId w:val="8"/>
        </w:numPr>
        <w:spacing w:after="0" w:line="240" w:lineRule="auto"/>
        <w:jc w:val="both"/>
        <w:rPr>
          <w:rFonts w:cstheme="minorHAnsi"/>
          <w:bCs/>
        </w:rPr>
      </w:pPr>
      <w:r w:rsidRPr="0066609B">
        <w:rPr>
          <w:rFonts w:cstheme="minorHAnsi"/>
          <w:bCs/>
        </w:rPr>
        <w:t xml:space="preserve">Officers are working to create a timetable of activities which will include a range of sports, dance, </w:t>
      </w:r>
      <w:r>
        <w:rPr>
          <w:rFonts w:cstheme="minorHAnsi"/>
          <w:bCs/>
        </w:rPr>
        <w:t xml:space="preserve">and </w:t>
      </w:r>
      <w:r w:rsidRPr="0066609B">
        <w:rPr>
          <w:rFonts w:cstheme="minorHAnsi"/>
          <w:bCs/>
        </w:rPr>
        <w:t>arts and crafts</w:t>
      </w:r>
      <w:r>
        <w:rPr>
          <w:rFonts w:cstheme="minorHAnsi"/>
          <w:bCs/>
        </w:rPr>
        <w:t xml:space="preserve"> events</w:t>
      </w:r>
      <w:r w:rsidRPr="0066609B">
        <w:rPr>
          <w:rFonts w:cstheme="minorHAnsi"/>
          <w:bCs/>
        </w:rPr>
        <w:t>.  Schools, parks and community venues have been identified across the borough to support delivery.</w:t>
      </w:r>
    </w:p>
    <w:p w14:paraId="340642C9" w14:textId="77777777" w:rsidR="0066609B" w:rsidRPr="0066609B" w:rsidRDefault="005259FF" w:rsidP="0066609B">
      <w:pPr>
        <w:spacing w:after="0" w:line="240" w:lineRule="auto"/>
        <w:ind w:left="720"/>
        <w:jc w:val="both"/>
        <w:rPr>
          <w:rFonts w:cstheme="minorHAnsi"/>
          <w:bCs/>
          <w:color w:val="FF0000"/>
        </w:rPr>
      </w:pPr>
    </w:p>
    <w:p w14:paraId="340642CA" w14:textId="77777777" w:rsidR="0066609B" w:rsidRPr="0066609B" w:rsidRDefault="004B0BE5" w:rsidP="0066609B">
      <w:pPr>
        <w:numPr>
          <w:ilvl w:val="0"/>
          <w:numId w:val="8"/>
        </w:numPr>
        <w:spacing w:after="0" w:line="240" w:lineRule="auto"/>
        <w:jc w:val="both"/>
        <w:rPr>
          <w:rFonts w:cstheme="minorHAnsi"/>
          <w:bCs/>
        </w:rPr>
      </w:pPr>
      <w:r w:rsidRPr="0066609B">
        <w:rPr>
          <w:rFonts w:cstheme="minorHAnsi"/>
          <w:bCs/>
        </w:rPr>
        <w:t>If funding is accepted, the terms of the programme are provision of four hours of activity per day, four days per week, for four weeks in summer holidays and one week at Christmas.</w:t>
      </w:r>
    </w:p>
    <w:p w14:paraId="340642CB" w14:textId="77777777" w:rsidR="0066609B" w:rsidRPr="0066609B" w:rsidRDefault="005259FF" w:rsidP="0066609B">
      <w:pPr>
        <w:spacing w:after="0" w:line="240" w:lineRule="auto"/>
        <w:jc w:val="both"/>
        <w:rPr>
          <w:rFonts w:cstheme="minorHAnsi"/>
          <w:bCs/>
        </w:rPr>
      </w:pPr>
    </w:p>
    <w:p w14:paraId="340642CC" w14:textId="77777777" w:rsidR="0066609B" w:rsidRPr="0066609B" w:rsidRDefault="004B0BE5" w:rsidP="0066609B">
      <w:pPr>
        <w:numPr>
          <w:ilvl w:val="0"/>
          <w:numId w:val="8"/>
        </w:numPr>
        <w:spacing w:after="0" w:line="240" w:lineRule="auto"/>
        <w:jc w:val="both"/>
        <w:rPr>
          <w:rFonts w:cstheme="minorHAnsi"/>
          <w:bCs/>
        </w:rPr>
      </w:pPr>
      <w:r w:rsidRPr="0066609B">
        <w:rPr>
          <w:rFonts w:cstheme="minorHAnsi"/>
          <w:bCs/>
        </w:rPr>
        <w:t>A food offer is part of the programme, with all children who participate receiving a healthy and balanced meal.  Local suppliers will be used to deliver catering services.</w:t>
      </w:r>
    </w:p>
    <w:p w14:paraId="340642CD" w14:textId="77777777" w:rsidR="0066609B" w:rsidRPr="0066609B" w:rsidRDefault="004B0BE5" w:rsidP="0066609B">
      <w:pPr>
        <w:spacing w:before="100" w:beforeAutospacing="1" w:after="100" w:afterAutospacing="1" w:line="240" w:lineRule="auto"/>
        <w:outlineLvl w:val="1"/>
        <w:rPr>
          <w:rFonts w:asciiTheme="majorHAnsi" w:eastAsia="Times New Roman" w:hAnsiTheme="majorHAnsi" w:cstheme="majorHAnsi"/>
          <w:b/>
          <w:bCs/>
          <w:szCs w:val="36"/>
          <w:lang w:eastAsia="en-GB"/>
        </w:rPr>
      </w:pPr>
      <w:r w:rsidRPr="0066609B">
        <w:rPr>
          <w:rFonts w:asciiTheme="majorHAnsi" w:eastAsia="Times New Roman" w:hAnsiTheme="majorHAnsi" w:cstheme="majorHAnsi"/>
          <w:b/>
          <w:bCs/>
          <w:szCs w:val="36"/>
          <w:lang w:eastAsia="en-GB"/>
        </w:rPr>
        <w:t xml:space="preserve">Risk </w:t>
      </w:r>
    </w:p>
    <w:p w14:paraId="340642CE" w14:textId="77777777" w:rsidR="0066609B" w:rsidRPr="0066609B" w:rsidRDefault="004B0BE5" w:rsidP="0066609B">
      <w:pPr>
        <w:numPr>
          <w:ilvl w:val="0"/>
          <w:numId w:val="8"/>
        </w:numPr>
        <w:spacing w:after="0" w:line="240" w:lineRule="auto"/>
        <w:jc w:val="both"/>
        <w:rPr>
          <w:rFonts w:cstheme="minorHAnsi"/>
          <w:bCs/>
        </w:rPr>
      </w:pPr>
      <w:r w:rsidRPr="0066609B">
        <w:rPr>
          <w:rFonts w:cstheme="minorHAnsi"/>
          <w:bCs/>
        </w:rPr>
        <w:t>The risk of declining the funding offer from LCC is that children would miss out on activities and meals which the scheme provides.  In addition, there is potential for  reputational risk if other Lancashire authorities are running the programme and South Ribble is not.</w:t>
      </w:r>
    </w:p>
    <w:p w14:paraId="340642CF" w14:textId="77777777" w:rsidR="0066609B" w:rsidRPr="0066609B" w:rsidRDefault="004B0BE5" w:rsidP="0066609B">
      <w:pPr>
        <w:spacing w:before="100" w:beforeAutospacing="1" w:after="100" w:afterAutospacing="1" w:line="240" w:lineRule="auto"/>
        <w:outlineLvl w:val="1"/>
        <w:rPr>
          <w:rFonts w:asciiTheme="majorHAnsi" w:eastAsia="Times New Roman" w:hAnsiTheme="majorHAnsi" w:cstheme="majorHAnsi"/>
          <w:b/>
          <w:bCs/>
          <w:szCs w:val="36"/>
          <w:lang w:eastAsia="en-GB"/>
        </w:rPr>
      </w:pPr>
      <w:r w:rsidRPr="0066609B">
        <w:rPr>
          <w:rFonts w:asciiTheme="majorHAnsi" w:eastAsia="Times New Roman" w:hAnsiTheme="majorHAnsi" w:cstheme="majorHAnsi"/>
          <w:b/>
          <w:bCs/>
          <w:szCs w:val="36"/>
          <w:lang w:eastAsia="en-GB"/>
        </w:rPr>
        <w:t>Equality and diversity</w:t>
      </w:r>
    </w:p>
    <w:p w14:paraId="340642D0" w14:textId="77777777" w:rsidR="0066609B" w:rsidRPr="0066609B" w:rsidRDefault="004B0BE5" w:rsidP="0066609B">
      <w:pPr>
        <w:numPr>
          <w:ilvl w:val="0"/>
          <w:numId w:val="8"/>
        </w:numPr>
        <w:spacing w:after="0" w:line="240" w:lineRule="auto"/>
        <w:jc w:val="both"/>
        <w:rPr>
          <w:rFonts w:cstheme="minorHAnsi"/>
          <w:bCs/>
        </w:rPr>
      </w:pPr>
      <w:r w:rsidRPr="0066609B">
        <w:rPr>
          <w:rFonts w:cstheme="minorHAnsi"/>
          <w:bCs/>
        </w:rPr>
        <w:t>The HAF Programme is designed nationally</w:t>
      </w:r>
      <w:ins w:id="2" w:author="David Whelan" w:date="2021-07-16T15:11:00Z">
        <w:r>
          <w:rPr>
            <w:rFonts w:cstheme="minorHAnsi"/>
            <w:bCs/>
          </w:rPr>
          <w:t xml:space="preserve"> to</w:t>
        </w:r>
      </w:ins>
      <w:r w:rsidRPr="0066609B">
        <w:rPr>
          <w:rFonts w:cstheme="minorHAnsi"/>
          <w:bCs/>
        </w:rPr>
        <w:t xml:space="preserve"> be inclusive and accessible to children in receipt of free school meals.</w:t>
      </w:r>
    </w:p>
    <w:p w14:paraId="340642D1" w14:textId="77777777" w:rsidR="0066609B" w:rsidRPr="0066609B" w:rsidRDefault="005259FF" w:rsidP="0066609B">
      <w:pPr>
        <w:spacing w:after="0" w:line="240" w:lineRule="auto"/>
        <w:ind w:left="720"/>
        <w:jc w:val="both"/>
        <w:rPr>
          <w:rFonts w:cstheme="minorHAnsi"/>
          <w:bCs/>
        </w:rPr>
      </w:pPr>
    </w:p>
    <w:p w14:paraId="340642D2" w14:textId="77777777" w:rsidR="0066609B" w:rsidRPr="0066609B" w:rsidRDefault="004B0BE5" w:rsidP="0066609B">
      <w:pPr>
        <w:numPr>
          <w:ilvl w:val="0"/>
          <w:numId w:val="8"/>
        </w:numPr>
        <w:spacing w:after="0" w:line="240" w:lineRule="auto"/>
        <w:jc w:val="both"/>
        <w:rPr>
          <w:rFonts w:asciiTheme="majorHAnsi" w:hAnsiTheme="majorHAnsi" w:cstheme="majorHAnsi"/>
        </w:rPr>
      </w:pPr>
      <w:r w:rsidRPr="0066609B">
        <w:rPr>
          <w:rFonts w:cstheme="minorHAnsi"/>
          <w:bCs/>
        </w:rPr>
        <w:t xml:space="preserve">An Equality Impact Assessment </w:t>
      </w:r>
      <w:r w:rsidRPr="0066609B">
        <w:rPr>
          <w:rFonts w:cstheme="minorHAnsi"/>
        </w:rPr>
        <w:t xml:space="preserve">will be completed as timetable of activities is finalised,  however no </w:t>
      </w:r>
      <w:r w:rsidRPr="0066609B">
        <w:rPr>
          <w:rFonts w:cstheme="minorHAnsi"/>
          <w:bCs/>
        </w:rPr>
        <w:t>negative impacts on any of the protected groups</w:t>
      </w:r>
      <w:r w:rsidRPr="0066609B">
        <w:rPr>
          <w:rFonts w:cstheme="minorHAnsi"/>
        </w:rPr>
        <w:t xml:space="preserve"> are anticipated</w:t>
      </w:r>
      <w:r w:rsidRPr="0066609B">
        <w:rPr>
          <w:rFonts w:cstheme="minorHAnsi"/>
          <w:bCs/>
        </w:rPr>
        <w:t xml:space="preserve">.  </w:t>
      </w:r>
    </w:p>
    <w:p w14:paraId="340642D3" w14:textId="77777777" w:rsidR="0066609B" w:rsidRPr="0066609B" w:rsidRDefault="005259FF" w:rsidP="0066609B">
      <w:pPr>
        <w:spacing w:after="0" w:line="240" w:lineRule="auto"/>
        <w:jc w:val="both"/>
        <w:rPr>
          <w:rFonts w:asciiTheme="majorHAnsi" w:hAnsiTheme="majorHAnsi" w:cstheme="majorHAnsi"/>
          <w:b/>
        </w:rPr>
      </w:pPr>
    </w:p>
    <w:p w14:paraId="340642D4" w14:textId="77777777" w:rsidR="0066609B" w:rsidRPr="0066609B" w:rsidRDefault="004B0BE5" w:rsidP="0066609B">
      <w:pPr>
        <w:spacing w:after="0" w:line="240" w:lineRule="auto"/>
        <w:jc w:val="both"/>
        <w:rPr>
          <w:rFonts w:asciiTheme="majorHAnsi" w:hAnsiTheme="majorHAnsi" w:cstheme="majorHAnsi"/>
          <w:b/>
        </w:rPr>
      </w:pPr>
      <w:r w:rsidRPr="0066609B">
        <w:rPr>
          <w:rFonts w:asciiTheme="majorHAnsi" w:hAnsiTheme="majorHAnsi" w:cstheme="majorHAnsi"/>
          <w:b/>
        </w:rPr>
        <w:t xml:space="preserve">Air quality implications </w:t>
      </w:r>
    </w:p>
    <w:p w14:paraId="340642D5" w14:textId="77777777" w:rsidR="0066609B" w:rsidRPr="0066609B" w:rsidRDefault="005259FF" w:rsidP="0066609B">
      <w:pPr>
        <w:spacing w:after="0" w:line="240" w:lineRule="auto"/>
        <w:jc w:val="both"/>
        <w:rPr>
          <w:rFonts w:asciiTheme="majorHAnsi" w:hAnsiTheme="majorHAnsi" w:cstheme="majorHAnsi"/>
        </w:rPr>
      </w:pPr>
    </w:p>
    <w:p w14:paraId="340642D6" w14:textId="77777777" w:rsidR="0066609B" w:rsidRPr="0066609B" w:rsidRDefault="004B0BE5" w:rsidP="0066609B">
      <w:pPr>
        <w:numPr>
          <w:ilvl w:val="0"/>
          <w:numId w:val="8"/>
        </w:numPr>
        <w:spacing w:after="0" w:line="240" w:lineRule="auto"/>
        <w:jc w:val="both"/>
        <w:rPr>
          <w:rFonts w:cstheme="minorHAnsi"/>
          <w:bCs/>
        </w:rPr>
      </w:pPr>
      <w:r w:rsidRPr="0066609B">
        <w:rPr>
          <w:rFonts w:cstheme="minorHAnsi"/>
          <w:bCs/>
        </w:rPr>
        <w:t>Relevant details to be inserted here following liaison with the appropriate Environmental Health Officer.</w:t>
      </w:r>
    </w:p>
    <w:p w14:paraId="340642D7" w14:textId="77777777" w:rsidR="0066609B" w:rsidRPr="0066609B" w:rsidRDefault="004B0BE5" w:rsidP="0066609B">
      <w:pPr>
        <w:spacing w:before="100" w:beforeAutospacing="1" w:after="100" w:afterAutospacing="1" w:line="240" w:lineRule="auto"/>
        <w:outlineLvl w:val="1"/>
        <w:rPr>
          <w:rFonts w:asciiTheme="majorHAnsi" w:eastAsia="Times New Roman" w:hAnsiTheme="majorHAnsi" w:cstheme="majorHAnsi"/>
          <w:b/>
          <w:bCs/>
          <w:szCs w:val="36"/>
          <w:lang w:eastAsia="en-GB"/>
        </w:rPr>
      </w:pPr>
      <w:r w:rsidRPr="0066609B">
        <w:rPr>
          <w:rFonts w:asciiTheme="majorHAnsi" w:eastAsia="Times New Roman" w:hAnsiTheme="majorHAnsi" w:cstheme="majorHAnsi"/>
          <w:b/>
          <w:bCs/>
          <w:szCs w:val="36"/>
          <w:lang w:eastAsia="en-GB"/>
        </w:rPr>
        <w:t>Comments of the Statutory Finance Officer</w:t>
      </w:r>
    </w:p>
    <w:p w14:paraId="340642D8" w14:textId="3B514A76" w:rsidR="0066609B" w:rsidRPr="0066609B" w:rsidRDefault="004B0BE5" w:rsidP="0066609B">
      <w:pPr>
        <w:numPr>
          <w:ilvl w:val="0"/>
          <w:numId w:val="8"/>
        </w:numPr>
        <w:spacing w:after="0" w:line="240" w:lineRule="auto"/>
        <w:jc w:val="both"/>
        <w:rPr>
          <w:rFonts w:cstheme="minorHAnsi"/>
          <w:bCs/>
        </w:rPr>
      </w:pPr>
      <w:r w:rsidRPr="0066609B">
        <w:rPr>
          <w:rFonts w:cstheme="minorHAnsi"/>
          <w:bCs/>
        </w:rPr>
        <w:t>Th</w:t>
      </w:r>
      <w:r>
        <w:rPr>
          <w:rFonts w:cstheme="minorHAnsi"/>
          <w:bCs/>
        </w:rPr>
        <w:t xml:space="preserve">e costs of establishing and delivering the HAF programme for the </w:t>
      </w:r>
      <w:r w:rsidRPr="0066609B">
        <w:rPr>
          <w:rFonts w:cstheme="minorHAnsi"/>
          <w:bCs/>
        </w:rPr>
        <w:t>four week</w:t>
      </w:r>
      <w:r>
        <w:rPr>
          <w:rFonts w:cstheme="minorHAnsi"/>
          <w:bCs/>
        </w:rPr>
        <w:t xml:space="preserve"> s</w:t>
      </w:r>
      <w:r w:rsidRPr="0066609B">
        <w:rPr>
          <w:rFonts w:cstheme="minorHAnsi"/>
          <w:bCs/>
        </w:rPr>
        <w:t>ummer holiday</w:t>
      </w:r>
      <w:r>
        <w:rPr>
          <w:rFonts w:cstheme="minorHAnsi"/>
          <w:bCs/>
        </w:rPr>
        <w:t xml:space="preserve"> period and </w:t>
      </w:r>
      <w:r w:rsidRPr="0066609B">
        <w:rPr>
          <w:rFonts w:cstheme="minorHAnsi"/>
          <w:bCs/>
        </w:rPr>
        <w:t xml:space="preserve">one week </w:t>
      </w:r>
      <w:r>
        <w:rPr>
          <w:rFonts w:cstheme="minorHAnsi"/>
          <w:bCs/>
        </w:rPr>
        <w:t xml:space="preserve">at Christmas, including food provision, will be fully covered by the grant funding offered of £225,471. </w:t>
      </w:r>
    </w:p>
    <w:p w14:paraId="340642D9" w14:textId="77777777" w:rsidR="0066609B" w:rsidRPr="0066609B" w:rsidRDefault="004B0BE5" w:rsidP="0066609B">
      <w:pPr>
        <w:spacing w:before="100" w:beforeAutospacing="1" w:after="100" w:afterAutospacing="1" w:line="240" w:lineRule="auto"/>
        <w:outlineLvl w:val="1"/>
        <w:rPr>
          <w:rFonts w:asciiTheme="majorHAnsi" w:eastAsia="Times New Roman" w:hAnsiTheme="majorHAnsi" w:cstheme="majorHAnsi"/>
          <w:b/>
          <w:bCs/>
          <w:szCs w:val="36"/>
          <w:lang w:eastAsia="en-GB"/>
        </w:rPr>
      </w:pPr>
      <w:r w:rsidRPr="0066609B">
        <w:rPr>
          <w:rFonts w:asciiTheme="majorHAnsi" w:eastAsia="Times New Roman" w:hAnsiTheme="majorHAnsi" w:cstheme="majorHAnsi"/>
          <w:b/>
          <w:bCs/>
          <w:szCs w:val="36"/>
          <w:lang w:eastAsia="en-GB"/>
        </w:rPr>
        <w:t>Comments of the Monitoring Officer</w:t>
      </w:r>
    </w:p>
    <w:p w14:paraId="340642DA" w14:textId="38A25F05" w:rsidR="0066609B" w:rsidRPr="0066609B" w:rsidRDefault="004B0BE5" w:rsidP="0066609B">
      <w:pPr>
        <w:numPr>
          <w:ilvl w:val="0"/>
          <w:numId w:val="8"/>
        </w:numPr>
        <w:spacing w:after="0" w:line="240" w:lineRule="auto"/>
        <w:jc w:val="both"/>
        <w:rPr>
          <w:rFonts w:cstheme="minorHAnsi"/>
          <w:bCs/>
        </w:rPr>
      </w:pPr>
      <w:r w:rsidRPr="0066609B">
        <w:rPr>
          <w:rFonts w:cstheme="minorHAnsi"/>
          <w:bCs/>
        </w:rPr>
        <w:t>Th</w:t>
      </w:r>
      <w:r>
        <w:rPr>
          <w:rFonts w:cstheme="minorHAnsi"/>
          <w:bCs/>
        </w:rPr>
        <w:t xml:space="preserve">ere are no concerns from a Monitoring Officer perspective. </w:t>
      </w:r>
    </w:p>
    <w:p w14:paraId="340642DB" w14:textId="77777777" w:rsidR="0066609B" w:rsidRPr="0066609B" w:rsidRDefault="005259FF" w:rsidP="0066609B">
      <w:pPr>
        <w:spacing w:after="0" w:line="240" w:lineRule="auto"/>
        <w:ind w:left="720"/>
        <w:jc w:val="both"/>
        <w:rPr>
          <w:rFonts w:cstheme="minorHAnsi"/>
          <w:bCs/>
        </w:rPr>
      </w:pPr>
    </w:p>
    <w:p w14:paraId="340642DC" w14:textId="77777777" w:rsidR="0066609B" w:rsidRPr="0066609B" w:rsidRDefault="004B0BE5" w:rsidP="0066609B">
      <w:pPr>
        <w:spacing w:line="240" w:lineRule="auto"/>
        <w:jc w:val="both"/>
        <w:rPr>
          <w:rFonts w:asciiTheme="majorHAnsi" w:hAnsiTheme="majorHAnsi" w:cstheme="majorHAnsi"/>
          <w:bCs/>
        </w:rPr>
      </w:pPr>
      <w:r w:rsidRPr="0066609B">
        <w:rPr>
          <w:rFonts w:asciiTheme="majorHAnsi" w:hAnsiTheme="majorHAnsi" w:cstheme="majorHAnsi"/>
          <w:b/>
          <w:bCs/>
          <w:szCs w:val="36"/>
          <w:lang w:eastAsia="en-GB"/>
        </w:rPr>
        <w:lastRenderedPageBreak/>
        <w:t>Background documents</w:t>
      </w:r>
    </w:p>
    <w:p w14:paraId="340642DD" w14:textId="77777777" w:rsidR="0066609B" w:rsidRPr="0066609B" w:rsidRDefault="004B0BE5" w:rsidP="0066609B">
      <w:pPr>
        <w:spacing w:after="0" w:line="240" w:lineRule="auto"/>
        <w:jc w:val="both"/>
        <w:rPr>
          <w:rFonts w:cstheme="minorHAnsi"/>
          <w:bCs/>
        </w:rPr>
      </w:pPr>
      <w:r w:rsidRPr="0066609B">
        <w:rPr>
          <w:rFonts w:cstheme="minorHAnsi"/>
          <w:bCs/>
        </w:rPr>
        <w:t>There are no background papers to this report</w:t>
      </w:r>
    </w:p>
    <w:p w14:paraId="340642DE" w14:textId="77777777" w:rsidR="0066609B" w:rsidRPr="0066609B" w:rsidRDefault="005259FF" w:rsidP="0066609B">
      <w:pPr>
        <w:spacing w:line="240" w:lineRule="auto"/>
        <w:jc w:val="both"/>
        <w:rPr>
          <w:rFonts w:cstheme="minorHAnsi"/>
          <w:bCs/>
        </w:rPr>
      </w:pPr>
    </w:p>
    <w:p w14:paraId="340642DF" w14:textId="77777777" w:rsidR="0066609B" w:rsidRPr="0066609B" w:rsidRDefault="004B0BE5" w:rsidP="0066609B">
      <w:pPr>
        <w:spacing w:after="0" w:line="240" w:lineRule="auto"/>
        <w:jc w:val="both"/>
        <w:rPr>
          <w:rFonts w:cstheme="minorHAnsi"/>
          <w:bCs/>
        </w:rPr>
      </w:pPr>
      <w:r w:rsidRPr="0066609B">
        <w:rPr>
          <w:rFonts w:cstheme="minorHAnsi"/>
          <w:bCs/>
        </w:rPr>
        <w:t>Jennifer Mullin</w:t>
      </w:r>
    </w:p>
    <w:p w14:paraId="340642E0" w14:textId="77777777" w:rsidR="0066609B" w:rsidRPr="0066609B" w:rsidRDefault="004B0BE5" w:rsidP="0066609B">
      <w:pPr>
        <w:spacing w:after="0" w:line="240" w:lineRule="auto"/>
        <w:jc w:val="both"/>
        <w:rPr>
          <w:rFonts w:cstheme="minorHAnsi"/>
          <w:bCs/>
        </w:rPr>
      </w:pPr>
      <w:r w:rsidRPr="0066609B">
        <w:rPr>
          <w:rFonts w:cstheme="minorHAnsi"/>
          <w:bCs/>
        </w:rPr>
        <w:t>Director of Communities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3969"/>
        <w:gridCol w:w="1926"/>
        <w:gridCol w:w="1141"/>
      </w:tblGrid>
      <w:tr w:rsidR="00C8065A" w14:paraId="340642E5" w14:textId="77777777" w:rsidTr="00452E74">
        <w:tc>
          <w:tcPr>
            <w:tcW w:w="1872" w:type="dxa"/>
            <w:shd w:val="clear" w:color="auto" w:fill="auto"/>
          </w:tcPr>
          <w:p w14:paraId="340642E1" w14:textId="77777777" w:rsidR="0066609B" w:rsidRPr="0066609B" w:rsidRDefault="004B0BE5" w:rsidP="0066609B">
            <w:pPr>
              <w:spacing w:line="240" w:lineRule="auto"/>
              <w:jc w:val="both"/>
              <w:rPr>
                <w:rFonts w:cstheme="minorHAnsi"/>
                <w:bCs/>
              </w:rPr>
            </w:pPr>
            <w:r w:rsidRPr="0066609B">
              <w:rPr>
                <w:rFonts w:cstheme="minorHAnsi"/>
                <w:bCs/>
              </w:rPr>
              <w:t>Report Author:</w:t>
            </w:r>
          </w:p>
        </w:tc>
        <w:tc>
          <w:tcPr>
            <w:tcW w:w="3969" w:type="dxa"/>
          </w:tcPr>
          <w:p w14:paraId="340642E2" w14:textId="77777777" w:rsidR="0066609B" w:rsidRPr="0066609B" w:rsidRDefault="004B0BE5" w:rsidP="0066609B">
            <w:pPr>
              <w:spacing w:line="240" w:lineRule="auto"/>
              <w:jc w:val="both"/>
              <w:rPr>
                <w:rFonts w:cstheme="minorHAnsi"/>
                <w:bCs/>
              </w:rPr>
            </w:pPr>
            <w:r w:rsidRPr="0066609B">
              <w:rPr>
                <w:rFonts w:cstheme="minorHAnsi"/>
                <w:bCs/>
              </w:rPr>
              <w:t>Email:</w:t>
            </w:r>
          </w:p>
        </w:tc>
        <w:tc>
          <w:tcPr>
            <w:tcW w:w="1926" w:type="dxa"/>
            <w:shd w:val="clear" w:color="auto" w:fill="auto"/>
          </w:tcPr>
          <w:p w14:paraId="340642E3" w14:textId="77777777" w:rsidR="0066609B" w:rsidRPr="0066609B" w:rsidRDefault="004B0BE5" w:rsidP="0066609B">
            <w:pPr>
              <w:spacing w:line="240" w:lineRule="auto"/>
              <w:jc w:val="both"/>
              <w:rPr>
                <w:rFonts w:cstheme="minorHAnsi"/>
                <w:bCs/>
              </w:rPr>
            </w:pPr>
            <w:r w:rsidRPr="0066609B">
              <w:rPr>
                <w:rFonts w:cstheme="minorHAnsi"/>
                <w:bCs/>
              </w:rPr>
              <w:t>Telephone:</w:t>
            </w:r>
          </w:p>
        </w:tc>
        <w:tc>
          <w:tcPr>
            <w:tcW w:w="1141" w:type="dxa"/>
            <w:shd w:val="clear" w:color="auto" w:fill="auto"/>
          </w:tcPr>
          <w:p w14:paraId="340642E4" w14:textId="77777777" w:rsidR="0066609B" w:rsidRPr="0066609B" w:rsidRDefault="004B0BE5" w:rsidP="0066609B">
            <w:pPr>
              <w:spacing w:line="240" w:lineRule="auto"/>
              <w:jc w:val="both"/>
              <w:rPr>
                <w:rFonts w:cstheme="minorHAnsi"/>
                <w:bCs/>
              </w:rPr>
            </w:pPr>
            <w:r w:rsidRPr="0066609B">
              <w:rPr>
                <w:rFonts w:cstheme="minorHAnsi"/>
                <w:bCs/>
              </w:rPr>
              <w:t>Date:</w:t>
            </w:r>
          </w:p>
        </w:tc>
      </w:tr>
      <w:tr w:rsidR="00C8065A" w14:paraId="340642EA" w14:textId="77777777" w:rsidTr="00452E74">
        <w:tc>
          <w:tcPr>
            <w:tcW w:w="1872" w:type="dxa"/>
            <w:shd w:val="clear" w:color="auto" w:fill="auto"/>
          </w:tcPr>
          <w:p w14:paraId="340642E6" w14:textId="77777777" w:rsidR="0066609B" w:rsidRPr="0066609B" w:rsidRDefault="004B0BE5" w:rsidP="0066609B">
            <w:pPr>
              <w:spacing w:line="240" w:lineRule="auto"/>
              <w:jc w:val="both"/>
              <w:rPr>
                <w:rFonts w:cstheme="minorHAnsi"/>
                <w:bCs/>
              </w:rPr>
            </w:pPr>
            <w:r w:rsidRPr="0066609B">
              <w:rPr>
                <w:rFonts w:cstheme="minorHAnsi"/>
                <w:bCs/>
              </w:rPr>
              <w:fldChar w:fldCharType="begin"/>
            </w:r>
            <w:r w:rsidRPr="0066609B">
              <w:rPr>
                <w:rFonts w:cstheme="minorHAnsi"/>
                <w:bCs/>
              </w:rPr>
              <w:instrText xml:space="preserve"> DOCPROPERTY  LeadOfficer  \* MERGEFORMAT </w:instrText>
            </w:r>
            <w:r w:rsidRPr="0066609B">
              <w:rPr>
                <w:rFonts w:cstheme="minorHAnsi"/>
                <w:bCs/>
              </w:rPr>
              <w:fldChar w:fldCharType="end"/>
            </w:r>
            <w:r w:rsidRPr="0066609B">
              <w:rPr>
                <w:rFonts w:cstheme="minorHAnsi"/>
                <w:bCs/>
              </w:rPr>
              <w:t>Rebecca Heap</w:t>
            </w:r>
          </w:p>
        </w:tc>
        <w:tc>
          <w:tcPr>
            <w:tcW w:w="3969" w:type="dxa"/>
          </w:tcPr>
          <w:p w14:paraId="340642E7" w14:textId="77777777" w:rsidR="0066609B" w:rsidRPr="0066609B" w:rsidRDefault="004B0BE5" w:rsidP="0066609B">
            <w:pPr>
              <w:spacing w:line="240" w:lineRule="auto"/>
              <w:jc w:val="both"/>
              <w:rPr>
                <w:rFonts w:cstheme="minorHAnsi"/>
                <w:bCs/>
              </w:rPr>
            </w:pPr>
            <w:r w:rsidRPr="0066609B">
              <w:rPr>
                <w:rFonts w:cstheme="minorHAnsi"/>
                <w:bCs/>
              </w:rPr>
              <w:fldChar w:fldCharType="begin"/>
            </w:r>
            <w:r w:rsidRPr="0066609B">
              <w:rPr>
                <w:rFonts w:cstheme="minorHAnsi"/>
                <w:bCs/>
              </w:rPr>
              <w:instrText xml:space="preserve"> DOCPROPERTY  LeadOfficerEmail  \* MERGEFORMAT </w:instrText>
            </w:r>
            <w:r w:rsidRPr="0066609B">
              <w:rPr>
                <w:rFonts w:cstheme="minorHAnsi"/>
                <w:bCs/>
              </w:rPr>
              <w:fldChar w:fldCharType="end"/>
            </w:r>
            <w:hyperlink r:id="rId7" w:history="1">
              <w:r w:rsidRPr="0066609B">
                <w:rPr>
                  <w:rFonts w:cstheme="minorHAnsi"/>
                  <w:bCs/>
                  <w:color w:val="0000FF" w:themeColor="hyperlink"/>
                  <w:u w:val="single"/>
                </w:rPr>
                <w:t>rebecca.heap@southribble.gov.uk</w:t>
              </w:r>
            </w:hyperlink>
          </w:p>
        </w:tc>
        <w:tc>
          <w:tcPr>
            <w:tcW w:w="1926" w:type="dxa"/>
            <w:shd w:val="clear" w:color="auto" w:fill="auto"/>
          </w:tcPr>
          <w:p w14:paraId="340642E8" w14:textId="77777777" w:rsidR="0066609B" w:rsidRPr="0066609B" w:rsidRDefault="004B0BE5" w:rsidP="0066609B">
            <w:pPr>
              <w:spacing w:line="240" w:lineRule="auto"/>
              <w:jc w:val="both"/>
              <w:rPr>
                <w:rFonts w:cstheme="minorHAnsi"/>
                <w:bCs/>
              </w:rPr>
            </w:pPr>
            <w:r w:rsidRPr="0066609B">
              <w:rPr>
                <w:rFonts w:cstheme="minorHAnsi"/>
                <w:bCs/>
              </w:rPr>
              <w:t>01772 625276</w:t>
            </w:r>
          </w:p>
        </w:tc>
        <w:tc>
          <w:tcPr>
            <w:tcW w:w="1141" w:type="dxa"/>
            <w:shd w:val="clear" w:color="auto" w:fill="auto"/>
          </w:tcPr>
          <w:p w14:paraId="340642E9" w14:textId="77777777" w:rsidR="0066609B" w:rsidRPr="0066609B" w:rsidRDefault="004B0BE5" w:rsidP="0066609B">
            <w:pPr>
              <w:spacing w:line="240" w:lineRule="auto"/>
              <w:jc w:val="both"/>
              <w:rPr>
                <w:rFonts w:cstheme="minorHAnsi"/>
                <w:bCs/>
              </w:rPr>
            </w:pPr>
            <w:r w:rsidRPr="0066609B">
              <w:rPr>
                <w:rFonts w:cstheme="minorHAnsi"/>
                <w:bCs/>
              </w:rPr>
              <w:t>12/7/21</w:t>
            </w:r>
          </w:p>
        </w:tc>
      </w:tr>
    </w:tbl>
    <w:p w14:paraId="340642EB" w14:textId="77777777" w:rsidR="0066609B" w:rsidRPr="0066609B" w:rsidRDefault="005259FF" w:rsidP="0066609B">
      <w:pPr>
        <w:rPr>
          <w:rFonts w:cstheme="minorHAnsi"/>
          <w:bCs/>
          <w:color w:val="000000" w:themeColor="text1"/>
          <w:lang w:val="en-US"/>
        </w:rPr>
      </w:pPr>
    </w:p>
    <w:p w14:paraId="340642EC" w14:textId="77777777" w:rsidR="0025620C" w:rsidRPr="0066609B" w:rsidRDefault="005259FF" w:rsidP="0066609B"/>
    <w:sectPr w:rsidR="0025620C" w:rsidRPr="0066609B" w:rsidSect="00D44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5097C"/>
    <w:multiLevelType w:val="hybridMultilevel"/>
    <w:tmpl w:val="19AAE158"/>
    <w:lvl w:ilvl="0" w:tplc="0B9A72A0">
      <w:start w:val="1"/>
      <w:numFmt w:val="bullet"/>
      <w:lvlText w:val=""/>
      <w:lvlJc w:val="left"/>
      <w:pPr>
        <w:ind w:left="1440" w:hanging="360"/>
      </w:pPr>
      <w:rPr>
        <w:rFonts w:ascii="Symbol" w:hAnsi="Symbol" w:hint="default"/>
      </w:rPr>
    </w:lvl>
    <w:lvl w:ilvl="1" w:tplc="CE26368E" w:tentative="1">
      <w:start w:val="1"/>
      <w:numFmt w:val="bullet"/>
      <w:lvlText w:val="o"/>
      <w:lvlJc w:val="left"/>
      <w:pPr>
        <w:ind w:left="2160" w:hanging="360"/>
      </w:pPr>
      <w:rPr>
        <w:rFonts w:ascii="Courier New" w:hAnsi="Courier New" w:cs="Courier New" w:hint="default"/>
      </w:rPr>
    </w:lvl>
    <w:lvl w:ilvl="2" w:tplc="63541684" w:tentative="1">
      <w:start w:val="1"/>
      <w:numFmt w:val="bullet"/>
      <w:lvlText w:val=""/>
      <w:lvlJc w:val="left"/>
      <w:pPr>
        <w:ind w:left="2880" w:hanging="360"/>
      </w:pPr>
      <w:rPr>
        <w:rFonts w:ascii="Wingdings" w:hAnsi="Wingdings" w:hint="default"/>
      </w:rPr>
    </w:lvl>
    <w:lvl w:ilvl="3" w:tplc="0556FCF6" w:tentative="1">
      <w:start w:val="1"/>
      <w:numFmt w:val="bullet"/>
      <w:lvlText w:val=""/>
      <w:lvlJc w:val="left"/>
      <w:pPr>
        <w:ind w:left="3600" w:hanging="360"/>
      </w:pPr>
      <w:rPr>
        <w:rFonts w:ascii="Symbol" w:hAnsi="Symbol" w:hint="default"/>
      </w:rPr>
    </w:lvl>
    <w:lvl w:ilvl="4" w:tplc="FC68D2A4" w:tentative="1">
      <w:start w:val="1"/>
      <w:numFmt w:val="bullet"/>
      <w:lvlText w:val="o"/>
      <w:lvlJc w:val="left"/>
      <w:pPr>
        <w:ind w:left="4320" w:hanging="360"/>
      </w:pPr>
      <w:rPr>
        <w:rFonts w:ascii="Courier New" w:hAnsi="Courier New" w:cs="Courier New" w:hint="default"/>
      </w:rPr>
    </w:lvl>
    <w:lvl w:ilvl="5" w:tplc="99FE508A" w:tentative="1">
      <w:start w:val="1"/>
      <w:numFmt w:val="bullet"/>
      <w:lvlText w:val=""/>
      <w:lvlJc w:val="left"/>
      <w:pPr>
        <w:ind w:left="5040" w:hanging="360"/>
      </w:pPr>
      <w:rPr>
        <w:rFonts w:ascii="Wingdings" w:hAnsi="Wingdings" w:hint="default"/>
      </w:rPr>
    </w:lvl>
    <w:lvl w:ilvl="6" w:tplc="274E2B4E" w:tentative="1">
      <w:start w:val="1"/>
      <w:numFmt w:val="bullet"/>
      <w:lvlText w:val=""/>
      <w:lvlJc w:val="left"/>
      <w:pPr>
        <w:ind w:left="5760" w:hanging="360"/>
      </w:pPr>
      <w:rPr>
        <w:rFonts w:ascii="Symbol" w:hAnsi="Symbol" w:hint="default"/>
      </w:rPr>
    </w:lvl>
    <w:lvl w:ilvl="7" w:tplc="CE4602A6" w:tentative="1">
      <w:start w:val="1"/>
      <w:numFmt w:val="bullet"/>
      <w:lvlText w:val="o"/>
      <w:lvlJc w:val="left"/>
      <w:pPr>
        <w:ind w:left="6480" w:hanging="360"/>
      </w:pPr>
      <w:rPr>
        <w:rFonts w:ascii="Courier New" w:hAnsi="Courier New" w:cs="Courier New" w:hint="default"/>
      </w:rPr>
    </w:lvl>
    <w:lvl w:ilvl="8" w:tplc="180C08C6" w:tentative="1">
      <w:start w:val="1"/>
      <w:numFmt w:val="bullet"/>
      <w:lvlText w:val=""/>
      <w:lvlJc w:val="left"/>
      <w:pPr>
        <w:ind w:left="7200" w:hanging="360"/>
      </w:pPr>
      <w:rPr>
        <w:rFonts w:ascii="Wingdings" w:hAnsi="Wingdings" w:hint="default"/>
      </w:rPr>
    </w:lvl>
  </w:abstractNum>
  <w:abstractNum w:abstractNumId="1" w15:restartNumberingAfterBreak="0">
    <w:nsid w:val="2D682B4B"/>
    <w:multiLevelType w:val="hybridMultilevel"/>
    <w:tmpl w:val="27D0AF2A"/>
    <w:lvl w:ilvl="0" w:tplc="3CBC5288">
      <w:start w:val="1"/>
      <w:numFmt w:val="bullet"/>
      <w:lvlText w:val=""/>
      <w:lvlJc w:val="left"/>
      <w:pPr>
        <w:ind w:left="990" w:hanging="360"/>
      </w:pPr>
      <w:rPr>
        <w:rFonts w:ascii="Symbol" w:hAnsi="Symbol" w:hint="default"/>
      </w:rPr>
    </w:lvl>
    <w:lvl w:ilvl="1" w:tplc="8654D7EC" w:tentative="1">
      <w:start w:val="1"/>
      <w:numFmt w:val="bullet"/>
      <w:lvlText w:val="o"/>
      <w:lvlJc w:val="left"/>
      <w:pPr>
        <w:ind w:left="1710" w:hanging="360"/>
      </w:pPr>
      <w:rPr>
        <w:rFonts w:ascii="Courier New" w:hAnsi="Courier New" w:cs="Courier New" w:hint="default"/>
      </w:rPr>
    </w:lvl>
    <w:lvl w:ilvl="2" w:tplc="06E62422" w:tentative="1">
      <w:start w:val="1"/>
      <w:numFmt w:val="bullet"/>
      <w:lvlText w:val=""/>
      <w:lvlJc w:val="left"/>
      <w:pPr>
        <w:ind w:left="2430" w:hanging="360"/>
      </w:pPr>
      <w:rPr>
        <w:rFonts w:ascii="Wingdings" w:hAnsi="Wingdings" w:hint="default"/>
      </w:rPr>
    </w:lvl>
    <w:lvl w:ilvl="3" w:tplc="8DAED54E" w:tentative="1">
      <w:start w:val="1"/>
      <w:numFmt w:val="bullet"/>
      <w:lvlText w:val=""/>
      <w:lvlJc w:val="left"/>
      <w:pPr>
        <w:ind w:left="3150" w:hanging="360"/>
      </w:pPr>
      <w:rPr>
        <w:rFonts w:ascii="Symbol" w:hAnsi="Symbol" w:hint="default"/>
      </w:rPr>
    </w:lvl>
    <w:lvl w:ilvl="4" w:tplc="8F74D788" w:tentative="1">
      <w:start w:val="1"/>
      <w:numFmt w:val="bullet"/>
      <w:lvlText w:val="o"/>
      <w:lvlJc w:val="left"/>
      <w:pPr>
        <w:ind w:left="3870" w:hanging="360"/>
      </w:pPr>
      <w:rPr>
        <w:rFonts w:ascii="Courier New" w:hAnsi="Courier New" w:cs="Courier New" w:hint="default"/>
      </w:rPr>
    </w:lvl>
    <w:lvl w:ilvl="5" w:tplc="292CE10C" w:tentative="1">
      <w:start w:val="1"/>
      <w:numFmt w:val="bullet"/>
      <w:lvlText w:val=""/>
      <w:lvlJc w:val="left"/>
      <w:pPr>
        <w:ind w:left="4590" w:hanging="360"/>
      </w:pPr>
      <w:rPr>
        <w:rFonts w:ascii="Wingdings" w:hAnsi="Wingdings" w:hint="default"/>
      </w:rPr>
    </w:lvl>
    <w:lvl w:ilvl="6" w:tplc="10E8DD92" w:tentative="1">
      <w:start w:val="1"/>
      <w:numFmt w:val="bullet"/>
      <w:lvlText w:val=""/>
      <w:lvlJc w:val="left"/>
      <w:pPr>
        <w:ind w:left="5310" w:hanging="360"/>
      </w:pPr>
      <w:rPr>
        <w:rFonts w:ascii="Symbol" w:hAnsi="Symbol" w:hint="default"/>
      </w:rPr>
    </w:lvl>
    <w:lvl w:ilvl="7" w:tplc="EAA687D6" w:tentative="1">
      <w:start w:val="1"/>
      <w:numFmt w:val="bullet"/>
      <w:lvlText w:val="o"/>
      <w:lvlJc w:val="left"/>
      <w:pPr>
        <w:ind w:left="6030" w:hanging="360"/>
      </w:pPr>
      <w:rPr>
        <w:rFonts w:ascii="Courier New" w:hAnsi="Courier New" w:cs="Courier New" w:hint="default"/>
      </w:rPr>
    </w:lvl>
    <w:lvl w:ilvl="8" w:tplc="7DDCF8C6" w:tentative="1">
      <w:start w:val="1"/>
      <w:numFmt w:val="bullet"/>
      <w:lvlText w:val=""/>
      <w:lvlJc w:val="left"/>
      <w:pPr>
        <w:ind w:left="6750" w:hanging="360"/>
      </w:pPr>
      <w:rPr>
        <w:rFonts w:ascii="Wingdings" w:hAnsi="Wingdings" w:hint="default"/>
      </w:rPr>
    </w:lvl>
  </w:abstractNum>
  <w:abstractNum w:abstractNumId="2" w15:restartNumberingAfterBreak="0">
    <w:nsid w:val="33D10663"/>
    <w:multiLevelType w:val="hybridMultilevel"/>
    <w:tmpl w:val="9A66C3AA"/>
    <w:lvl w:ilvl="0" w:tplc="C018F494">
      <w:start w:val="1"/>
      <w:numFmt w:val="decimal"/>
      <w:lvlText w:val="%1."/>
      <w:lvlJc w:val="left"/>
      <w:pPr>
        <w:ind w:left="720" w:hanging="360"/>
      </w:pPr>
      <w:rPr>
        <w:rFonts w:hint="default"/>
      </w:rPr>
    </w:lvl>
    <w:lvl w:ilvl="1" w:tplc="97065B46" w:tentative="1">
      <w:start w:val="1"/>
      <w:numFmt w:val="lowerLetter"/>
      <w:lvlText w:val="%2."/>
      <w:lvlJc w:val="left"/>
      <w:pPr>
        <w:ind w:left="1440" w:hanging="360"/>
      </w:pPr>
    </w:lvl>
    <w:lvl w:ilvl="2" w:tplc="03CE5C4C" w:tentative="1">
      <w:start w:val="1"/>
      <w:numFmt w:val="lowerRoman"/>
      <w:lvlText w:val="%3."/>
      <w:lvlJc w:val="right"/>
      <w:pPr>
        <w:ind w:left="2160" w:hanging="180"/>
      </w:pPr>
    </w:lvl>
    <w:lvl w:ilvl="3" w:tplc="4F4816BE" w:tentative="1">
      <w:start w:val="1"/>
      <w:numFmt w:val="decimal"/>
      <w:lvlText w:val="%4."/>
      <w:lvlJc w:val="left"/>
      <w:pPr>
        <w:ind w:left="2880" w:hanging="360"/>
      </w:pPr>
    </w:lvl>
    <w:lvl w:ilvl="4" w:tplc="DE5C09B4" w:tentative="1">
      <w:start w:val="1"/>
      <w:numFmt w:val="lowerLetter"/>
      <w:lvlText w:val="%5."/>
      <w:lvlJc w:val="left"/>
      <w:pPr>
        <w:ind w:left="3600" w:hanging="360"/>
      </w:pPr>
    </w:lvl>
    <w:lvl w:ilvl="5" w:tplc="B8842446" w:tentative="1">
      <w:start w:val="1"/>
      <w:numFmt w:val="lowerRoman"/>
      <w:lvlText w:val="%6."/>
      <w:lvlJc w:val="right"/>
      <w:pPr>
        <w:ind w:left="4320" w:hanging="180"/>
      </w:pPr>
    </w:lvl>
    <w:lvl w:ilvl="6" w:tplc="1CD8CC58" w:tentative="1">
      <w:start w:val="1"/>
      <w:numFmt w:val="decimal"/>
      <w:lvlText w:val="%7."/>
      <w:lvlJc w:val="left"/>
      <w:pPr>
        <w:ind w:left="5040" w:hanging="360"/>
      </w:pPr>
    </w:lvl>
    <w:lvl w:ilvl="7" w:tplc="06B817DA" w:tentative="1">
      <w:start w:val="1"/>
      <w:numFmt w:val="lowerLetter"/>
      <w:lvlText w:val="%8."/>
      <w:lvlJc w:val="left"/>
      <w:pPr>
        <w:ind w:left="5760" w:hanging="360"/>
      </w:pPr>
    </w:lvl>
    <w:lvl w:ilvl="8" w:tplc="4B7EA3DE" w:tentative="1">
      <w:start w:val="1"/>
      <w:numFmt w:val="lowerRoman"/>
      <w:lvlText w:val="%9."/>
      <w:lvlJc w:val="right"/>
      <w:pPr>
        <w:ind w:left="6480" w:hanging="180"/>
      </w:pPr>
    </w:lvl>
  </w:abstractNum>
  <w:abstractNum w:abstractNumId="3" w15:restartNumberingAfterBreak="0">
    <w:nsid w:val="3B0324D4"/>
    <w:multiLevelType w:val="hybridMultilevel"/>
    <w:tmpl w:val="0CE2B5E6"/>
    <w:lvl w:ilvl="0" w:tplc="A74EC584">
      <w:start w:val="1"/>
      <w:numFmt w:val="bullet"/>
      <w:lvlText w:val=""/>
      <w:lvlJc w:val="left"/>
      <w:pPr>
        <w:ind w:left="720" w:hanging="360"/>
      </w:pPr>
      <w:rPr>
        <w:rFonts w:ascii="Symbol" w:hAnsi="Symbol" w:hint="default"/>
        <w:color w:val="7FC444"/>
      </w:rPr>
    </w:lvl>
    <w:lvl w:ilvl="1" w:tplc="07AA4782" w:tentative="1">
      <w:start w:val="1"/>
      <w:numFmt w:val="bullet"/>
      <w:lvlText w:val="o"/>
      <w:lvlJc w:val="left"/>
      <w:pPr>
        <w:ind w:left="1800" w:hanging="360"/>
      </w:pPr>
      <w:rPr>
        <w:rFonts w:ascii="Courier New" w:hAnsi="Courier New" w:cs="Courier New" w:hint="default"/>
      </w:rPr>
    </w:lvl>
    <w:lvl w:ilvl="2" w:tplc="B8BEF004" w:tentative="1">
      <w:start w:val="1"/>
      <w:numFmt w:val="bullet"/>
      <w:lvlText w:val=""/>
      <w:lvlJc w:val="left"/>
      <w:pPr>
        <w:ind w:left="2520" w:hanging="360"/>
      </w:pPr>
      <w:rPr>
        <w:rFonts w:ascii="Wingdings" w:hAnsi="Wingdings" w:hint="default"/>
      </w:rPr>
    </w:lvl>
    <w:lvl w:ilvl="3" w:tplc="5FF221F2" w:tentative="1">
      <w:start w:val="1"/>
      <w:numFmt w:val="bullet"/>
      <w:lvlText w:val=""/>
      <w:lvlJc w:val="left"/>
      <w:pPr>
        <w:ind w:left="3240" w:hanging="360"/>
      </w:pPr>
      <w:rPr>
        <w:rFonts w:ascii="Symbol" w:hAnsi="Symbol" w:hint="default"/>
      </w:rPr>
    </w:lvl>
    <w:lvl w:ilvl="4" w:tplc="90163372" w:tentative="1">
      <w:start w:val="1"/>
      <w:numFmt w:val="bullet"/>
      <w:lvlText w:val="o"/>
      <w:lvlJc w:val="left"/>
      <w:pPr>
        <w:ind w:left="3960" w:hanging="360"/>
      </w:pPr>
      <w:rPr>
        <w:rFonts w:ascii="Courier New" w:hAnsi="Courier New" w:cs="Courier New" w:hint="default"/>
      </w:rPr>
    </w:lvl>
    <w:lvl w:ilvl="5" w:tplc="EBBE67B4" w:tentative="1">
      <w:start w:val="1"/>
      <w:numFmt w:val="bullet"/>
      <w:lvlText w:val=""/>
      <w:lvlJc w:val="left"/>
      <w:pPr>
        <w:ind w:left="4680" w:hanging="360"/>
      </w:pPr>
      <w:rPr>
        <w:rFonts w:ascii="Wingdings" w:hAnsi="Wingdings" w:hint="default"/>
      </w:rPr>
    </w:lvl>
    <w:lvl w:ilvl="6" w:tplc="D2C8F250" w:tentative="1">
      <w:start w:val="1"/>
      <w:numFmt w:val="bullet"/>
      <w:lvlText w:val=""/>
      <w:lvlJc w:val="left"/>
      <w:pPr>
        <w:ind w:left="5400" w:hanging="360"/>
      </w:pPr>
      <w:rPr>
        <w:rFonts w:ascii="Symbol" w:hAnsi="Symbol" w:hint="default"/>
      </w:rPr>
    </w:lvl>
    <w:lvl w:ilvl="7" w:tplc="702EF98A" w:tentative="1">
      <w:start w:val="1"/>
      <w:numFmt w:val="bullet"/>
      <w:lvlText w:val="o"/>
      <w:lvlJc w:val="left"/>
      <w:pPr>
        <w:ind w:left="6120" w:hanging="360"/>
      </w:pPr>
      <w:rPr>
        <w:rFonts w:ascii="Courier New" w:hAnsi="Courier New" w:cs="Courier New" w:hint="default"/>
      </w:rPr>
    </w:lvl>
    <w:lvl w:ilvl="8" w:tplc="E9E473B0" w:tentative="1">
      <w:start w:val="1"/>
      <w:numFmt w:val="bullet"/>
      <w:lvlText w:val=""/>
      <w:lvlJc w:val="left"/>
      <w:pPr>
        <w:ind w:left="6840" w:hanging="360"/>
      </w:pPr>
      <w:rPr>
        <w:rFonts w:ascii="Wingdings" w:hAnsi="Wingdings" w:hint="default"/>
      </w:rPr>
    </w:lvl>
  </w:abstractNum>
  <w:abstractNum w:abstractNumId="4" w15:restartNumberingAfterBreak="0">
    <w:nsid w:val="53EC42E2"/>
    <w:multiLevelType w:val="hybridMultilevel"/>
    <w:tmpl w:val="37ECB20A"/>
    <w:lvl w:ilvl="0" w:tplc="303E496C">
      <w:start w:val="1"/>
      <w:numFmt w:val="bullet"/>
      <w:lvlText w:val=""/>
      <w:lvlJc w:val="left"/>
      <w:pPr>
        <w:ind w:left="720" w:hanging="360"/>
      </w:pPr>
      <w:rPr>
        <w:rFonts w:ascii="Symbol" w:hAnsi="Symbol" w:hint="default"/>
        <w:color w:val="auto"/>
      </w:rPr>
    </w:lvl>
    <w:lvl w:ilvl="1" w:tplc="48902888" w:tentative="1">
      <w:start w:val="1"/>
      <w:numFmt w:val="bullet"/>
      <w:lvlText w:val="o"/>
      <w:lvlJc w:val="left"/>
      <w:pPr>
        <w:ind w:left="1440" w:hanging="360"/>
      </w:pPr>
      <w:rPr>
        <w:rFonts w:ascii="Courier New" w:hAnsi="Courier New" w:cs="Courier New" w:hint="default"/>
      </w:rPr>
    </w:lvl>
    <w:lvl w:ilvl="2" w:tplc="2C3C7B3A" w:tentative="1">
      <w:start w:val="1"/>
      <w:numFmt w:val="bullet"/>
      <w:lvlText w:val=""/>
      <w:lvlJc w:val="left"/>
      <w:pPr>
        <w:ind w:left="2160" w:hanging="360"/>
      </w:pPr>
      <w:rPr>
        <w:rFonts w:ascii="Wingdings" w:hAnsi="Wingdings" w:hint="default"/>
      </w:rPr>
    </w:lvl>
    <w:lvl w:ilvl="3" w:tplc="E490F8BE" w:tentative="1">
      <w:start w:val="1"/>
      <w:numFmt w:val="bullet"/>
      <w:lvlText w:val=""/>
      <w:lvlJc w:val="left"/>
      <w:pPr>
        <w:ind w:left="2880" w:hanging="360"/>
      </w:pPr>
      <w:rPr>
        <w:rFonts w:ascii="Symbol" w:hAnsi="Symbol" w:hint="default"/>
      </w:rPr>
    </w:lvl>
    <w:lvl w:ilvl="4" w:tplc="35E4B816" w:tentative="1">
      <w:start w:val="1"/>
      <w:numFmt w:val="bullet"/>
      <w:lvlText w:val="o"/>
      <w:lvlJc w:val="left"/>
      <w:pPr>
        <w:ind w:left="3600" w:hanging="360"/>
      </w:pPr>
      <w:rPr>
        <w:rFonts w:ascii="Courier New" w:hAnsi="Courier New" w:cs="Courier New" w:hint="default"/>
      </w:rPr>
    </w:lvl>
    <w:lvl w:ilvl="5" w:tplc="A334AE8C" w:tentative="1">
      <w:start w:val="1"/>
      <w:numFmt w:val="bullet"/>
      <w:lvlText w:val=""/>
      <w:lvlJc w:val="left"/>
      <w:pPr>
        <w:ind w:left="4320" w:hanging="360"/>
      </w:pPr>
      <w:rPr>
        <w:rFonts w:ascii="Wingdings" w:hAnsi="Wingdings" w:hint="default"/>
      </w:rPr>
    </w:lvl>
    <w:lvl w:ilvl="6" w:tplc="C388ABFE" w:tentative="1">
      <w:start w:val="1"/>
      <w:numFmt w:val="bullet"/>
      <w:lvlText w:val=""/>
      <w:lvlJc w:val="left"/>
      <w:pPr>
        <w:ind w:left="5040" w:hanging="360"/>
      </w:pPr>
      <w:rPr>
        <w:rFonts w:ascii="Symbol" w:hAnsi="Symbol" w:hint="default"/>
      </w:rPr>
    </w:lvl>
    <w:lvl w:ilvl="7" w:tplc="A1B046AA" w:tentative="1">
      <w:start w:val="1"/>
      <w:numFmt w:val="bullet"/>
      <w:lvlText w:val="o"/>
      <w:lvlJc w:val="left"/>
      <w:pPr>
        <w:ind w:left="5760" w:hanging="360"/>
      </w:pPr>
      <w:rPr>
        <w:rFonts w:ascii="Courier New" w:hAnsi="Courier New" w:cs="Courier New" w:hint="default"/>
      </w:rPr>
    </w:lvl>
    <w:lvl w:ilvl="8" w:tplc="3BFC8048" w:tentative="1">
      <w:start w:val="1"/>
      <w:numFmt w:val="bullet"/>
      <w:lvlText w:val=""/>
      <w:lvlJc w:val="left"/>
      <w:pPr>
        <w:ind w:left="6480" w:hanging="360"/>
      </w:pPr>
      <w:rPr>
        <w:rFonts w:ascii="Wingdings" w:hAnsi="Wingdings" w:hint="default"/>
      </w:rPr>
    </w:lvl>
  </w:abstractNum>
  <w:abstractNum w:abstractNumId="5" w15:restartNumberingAfterBreak="0">
    <w:nsid w:val="5C4D2CDE"/>
    <w:multiLevelType w:val="hybridMultilevel"/>
    <w:tmpl w:val="5B6827D0"/>
    <w:lvl w:ilvl="0" w:tplc="74ECFFCE">
      <w:start w:val="1"/>
      <w:numFmt w:val="bullet"/>
      <w:lvlText w:val=""/>
      <w:lvlJc w:val="left"/>
      <w:pPr>
        <w:ind w:left="720" w:hanging="360"/>
      </w:pPr>
      <w:rPr>
        <w:rFonts w:ascii="Symbol" w:hAnsi="Symbol" w:hint="default"/>
        <w:color w:val="7FC444"/>
      </w:rPr>
    </w:lvl>
    <w:lvl w:ilvl="1" w:tplc="1E586DD8" w:tentative="1">
      <w:start w:val="1"/>
      <w:numFmt w:val="bullet"/>
      <w:lvlText w:val="o"/>
      <w:lvlJc w:val="left"/>
      <w:pPr>
        <w:ind w:left="1440" w:hanging="360"/>
      </w:pPr>
      <w:rPr>
        <w:rFonts w:ascii="Courier New" w:hAnsi="Courier New" w:cs="Courier New" w:hint="default"/>
      </w:rPr>
    </w:lvl>
    <w:lvl w:ilvl="2" w:tplc="846A40E4" w:tentative="1">
      <w:start w:val="1"/>
      <w:numFmt w:val="bullet"/>
      <w:lvlText w:val=""/>
      <w:lvlJc w:val="left"/>
      <w:pPr>
        <w:ind w:left="2160" w:hanging="360"/>
      </w:pPr>
      <w:rPr>
        <w:rFonts w:ascii="Wingdings" w:hAnsi="Wingdings" w:hint="default"/>
      </w:rPr>
    </w:lvl>
    <w:lvl w:ilvl="3" w:tplc="BF72ED16" w:tentative="1">
      <w:start w:val="1"/>
      <w:numFmt w:val="bullet"/>
      <w:lvlText w:val=""/>
      <w:lvlJc w:val="left"/>
      <w:pPr>
        <w:ind w:left="2880" w:hanging="360"/>
      </w:pPr>
      <w:rPr>
        <w:rFonts w:ascii="Symbol" w:hAnsi="Symbol" w:hint="default"/>
      </w:rPr>
    </w:lvl>
    <w:lvl w:ilvl="4" w:tplc="0216796C" w:tentative="1">
      <w:start w:val="1"/>
      <w:numFmt w:val="bullet"/>
      <w:lvlText w:val="o"/>
      <w:lvlJc w:val="left"/>
      <w:pPr>
        <w:ind w:left="3600" w:hanging="360"/>
      </w:pPr>
      <w:rPr>
        <w:rFonts w:ascii="Courier New" w:hAnsi="Courier New" w:cs="Courier New" w:hint="default"/>
      </w:rPr>
    </w:lvl>
    <w:lvl w:ilvl="5" w:tplc="ABD810DC" w:tentative="1">
      <w:start w:val="1"/>
      <w:numFmt w:val="bullet"/>
      <w:lvlText w:val=""/>
      <w:lvlJc w:val="left"/>
      <w:pPr>
        <w:ind w:left="4320" w:hanging="360"/>
      </w:pPr>
      <w:rPr>
        <w:rFonts w:ascii="Wingdings" w:hAnsi="Wingdings" w:hint="default"/>
      </w:rPr>
    </w:lvl>
    <w:lvl w:ilvl="6" w:tplc="1AC8EBFE" w:tentative="1">
      <w:start w:val="1"/>
      <w:numFmt w:val="bullet"/>
      <w:lvlText w:val=""/>
      <w:lvlJc w:val="left"/>
      <w:pPr>
        <w:ind w:left="5040" w:hanging="360"/>
      </w:pPr>
      <w:rPr>
        <w:rFonts w:ascii="Symbol" w:hAnsi="Symbol" w:hint="default"/>
      </w:rPr>
    </w:lvl>
    <w:lvl w:ilvl="7" w:tplc="2E0C0B32" w:tentative="1">
      <w:start w:val="1"/>
      <w:numFmt w:val="bullet"/>
      <w:lvlText w:val="o"/>
      <w:lvlJc w:val="left"/>
      <w:pPr>
        <w:ind w:left="5760" w:hanging="360"/>
      </w:pPr>
      <w:rPr>
        <w:rFonts w:ascii="Courier New" w:hAnsi="Courier New" w:cs="Courier New" w:hint="default"/>
      </w:rPr>
    </w:lvl>
    <w:lvl w:ilvl="8" w:tplc="C1D48ACA" w:tentative="1">
      <w:start w:val="1"/>
      <w:numFmt w:val="bullet"/>
      <w:lvlText w:val=""/>
      <w:lvlJc w:val="left"/>
      <w:pPr>
        <w:ind w:left="6480" w:hanging="360"/>
      </w:pPr>
      <w:rPr>
        <w:rFonts w:ascii="Wingdings" w:hAnsi="Wingdings" w:hint="default"/>
      </w:rPr>
    </w:lvl>
  </w:abstractNum>
  <w:abstractNum w:abstractNumId="6" w15:restartNumberingAfterBreak="0">
    <w:nsid w:val="5EBF00E5"/>
    <w:multiLevelType w:val="hybridMultilevel"/>
    <w:tmpl w:val="90465288"/>
    <w:lvl w:ilvl="0" w:tplc="A2226D7C">
      <w:start w:val="1"/>
      <w:numFmt w:val="decimal"/>
      <w:lvlText w:val="%1."/>
      <w:lvlJc w:val="left"/>
      <w:pPr>
        <w:ind w:left="720" w:hanging="360"/>
      </w:pPr>
      <w:rPr>
        <w:rFonts w:ascii="Arial" w:hAnsi="Arial" w:hint="default"/>
        <w:b/>
        <w:i w:val="0"/>
        <w:color w:val="auto"/>
      </w:rPr>
    </w:lvl>
    <w:lvl w:ilvl="1" w:tplc="A02A13E8" w:tentative="1">
      <w:start w:val="1"/>
      <w:numFmt w:val="lowerLetter"/>
      <w:lvlText w:val="%2."/>
      <w:lvlJc w:val="left"/>
      <w:pPr>
        <w:ind w:left="1440" w:hanging="360"/>
      </w:pPr>
    </w:lvl>
    <w:lvl w:ilvl="2" w:tplc="EFF415C4" w:tentative="1">
      <w:start w:val="1"/>
      <w:numFmt w:val="lowerRoman"/>
      <w:lvlText w:val="%3."/>
      <w:lvlJc w:val="right"/>
      <w:pPr>
        <w:ind w:left="2160" w:hanging="180"/>
      </w:pPr>
    </w:lvl>
    <w:lvl w:ilvl="3" w:tplc="76DE8792" w:tentative="1">
      <w:start w:val="1"/>
      <w:numFmt w:val="decimal"/>
      <w:lvlText w:val="%4."/>
      <w:lvlJc w:val="left"/>
      <w:pPr>
        <w:ind w:left="2880" w:hanging="360"/>
      </w:pPr>
    </w:lvl>
    <w:lvl w:ilvl="4" w:tplc="902A3AAE" w:tentative="1">
      <w:start w:val="1"/>
      <w:numFmt w:val="lowerLetter"/>
      <w:lvlText w:val="%5."/>
      <w:lvlJc w:val="left"/>
      <w:pPr>
        <w:ind w:left="3600" w:hanging="360"/>
      </w:pPr>
    </w:lvl>
    <w:lvl w:ilvl="5" w:tplc="7272F4C4" w:tentative="1">
      <w:start w:val="1"/>
      <w:numFmt w:val="lowerRoman"/>
      <w:lvlText w:val="%6."/>
      <w:lvlJc w:val="right"/>
      <w:pPr>
        <w:ind w:left="4320" w:hanging="180"/>
      </w:pPr>
    </w:lvl>
    <w:lvl w:ilvl="6" w:tplc="ADBED1CC" w:tentative="1">
      <w:start w:val="1"/>
      <w:numFmt w:val="decimal"/>
      <w:lvlText w:val="%7."/>
      <w:lvlJc w:val="left"/>
      <w:pPr>
        <w:ind w:left="5040" w:hanging="360"/>
      </w:pPr>
    </w:lvl>
    <w:lvl w:ilvl="7" w:tplc="261C44A4" w:tentative="1">
      <w:start w:val="1"/>
      <w:numFmt w:val="lowerLetter"/>
      <w:lvlText w:val="%8."/>
      <w:lvlJc w:val="left"/>
      <w:pPr>
        <w:ind w:left="5760" w:hanging="360"/>
      </w:pPr>
    </w:lvl>
    <w:lvl w:ilvl="8" w:tplc="BB88DC1E" w:tentative="1">
      <w:start w:val="1"/>
      <w:numFmt w:val="lowerRoman"/>
      <w:lvlText w:val="%9."/>
      <w:lvlJc w:val="right"/>
      <w:pPr>
        <w:ind w:left="6480" w:hanging="180"/>
      </w:pPr>
    </w:lvl>
  </w:abstractNum>
  <w:abstractNum w:abstractNumId="7" w15:restartNumberingAfterBreak="0">
    <w:nsid w:val="687524EC"/>
    <w:multiLevelType w:val="hybridMultilevel"/>
    <w:tmpl w:val="C83AE318"/>
    <w:lvl w:ilvl="0" w:tplc="57C8008C">
      <w:start w:val="1"/>
      <w:numFmt w:val="bullet"/>
      <w:lvlText w:val=""/>
      <w:lvlJc w:val="left"/>
      <w:pPr>
        <w:ind w:left="720" w:hanging="360"/>
      </w:pPr>
      <w:rPr>
        <w:rFonts w:ascii="Symbol" w:hAnsi="Symbol" w:hint="default"/>
        <w:color w:val="7FC444"/>
      </w:rPr>
    </w:lvl>
    <w:lvl w:ilvl="1" w:tplc="741CD4EE" w:tentative="1">
      <w:start w:val="1"/>
      <w:numFmt w:val="bullet"/>
      <w:lvlText w:val="o"/>
      <w:lvlJc w:val="left"/>
      <w:pPr>
        <w:ind w:left="1440" w:hanging="360"/>
      </w:pPr>
      <w:rPr>
        <w:rFonts w:ascii="Courier New" w:hAnsi="Courier New" w:cs="Courier New" w:hint="default"/>
      </w:rPr>
    </w:lvl>
    <w:lvl w:ilvl="2" w:tplc="2B6C1CC6" w:tentative="1">
      <w:start w:val="1"/>
      <w:numFmt w:val="bullet"/>
      <w:lvlText w:val=""/>
      <w:lvlJc w:val="left"/>
      <w:pPr>
        <w:ind w:left="2160" w:hanging="360"/>
      </w:pPr>
      <w:rPr>
        <w:rFonts w:ascii="Wingdings" w:hAnsi="Wingdings" w:hint="default"/>
      </w:rPr>
    </w:lvl>
    <w:lvl w:ilvl="3" w:tplc="53E27E90" w:tentative="1">
      <w:start w:val="1"/>
      <w:numFmt w:val="bullet"/>
      <w:lvlText w:val=""/>
      <w:lvlJc w:val="left"/>
      <w:pPr>
        <w:ind w:left="2880" w:hanging="360"/>
      </w:pPr>
      <w:rPr>
        <w:rFonts w:ascii="Symbol" w:hAnsi="Symbol" w:hint="default"/>
      </w:rPr>
    </w:lvl>
    <w:lvl w:ilvl="4" w:tplc="F7DAFC84" w:tentative="1">
      <w:start w:val="1"/>
      <w:numFmt w:val="bullet"/>
      <w:lvlText w:val="o"/>
      <w:lvlJc w:val="left"/>
      <w:pPr>
        <w:ind w:left="3600" w:hanging="360"/>
      </w:pPr>
      <w:rPr>
        <w:rFonts w:ascii="Courier New" w:hAnsi="Courier New" w:cs="Courier New" w:hint="default"/>
      </w:rPr>
    </w:lvl>
    <w:lvl w:ilvl="5" w:tplc="F51823F8" w:tentative="1">
      <w:start w:val="1"/>
      <w:numFmt w:val="bullet"/>
      <w:lvlText w:val=""/>
      <w:lvlJc w:val="left"/>
      <w:pPr>
        <w:ind w:left="4320" w:hanging="360"/>
      </w:pPr>
      <w:rPr>
        <w:rFonts w:ascii="Wingdings" w:hAnsi="Wingdings" w:hint="default"/>
      </w:rPr>
    </w:lvl>
    <w:lvl w:ilvl="6" w:tplc="45DC94C6" w:tentative="1">
      <w:start w:val="1"/>
      <w:numFmt w:val="bullet"/>
      <w:lvlText w:val=""/>
      <w:lvlJc w:val="left"/>
      <w:pPr>
        <w:ind w:left="5040" w:hanging="360"/>
      </w:pPr>
      <w:rPr>
        <w:rFonts w:ascii="Symbol" w:hAnsi="Symbol" w:hint="default"/>
      </w:rPr>
    </w:lvl>
    <w:lvl w:ilvl="7" w:tplc="F7A2B4CE" w:tentative="1">
      <w:start w:val="1"/>
      <w:numFmt w:val="bullet"/>
      <w:lvlText w:val="o"/>
      <w:lvlJc w:val="left"/>
      <w:pPr>
        <w:ind w:left="5760" w:hanging="360"/>
      </w:pPr>
      <w:rPr>
        <w:rFonts w:ascii="Courier New" w:hAnsi="Courier New" w:cs="Courier New" w:hint="default"/>
      </w:rPr>
    </w:lvl>
    <w:lvl w:ilvl="8" w:tplc="DB5E461E" w:tentative="1">
      <w:start w:val="1"/>
      <w:numFmt w:val="bullet"/>
      <w:lvlText w:val=""/>
      <w:lvlJc w:val="left"/>
      <w:pPr>
        <w:ind w:left="6480" w:hanging="360"/>
      </w:pPr>
      <w:rPr>
        <w:rFonts w:ascii="Wingdings" w:hAnsi="Wingdings" w:hint="default"/>
      </w:rPr>
    </w:lvl>
  </w:abstractNum>
  <w:abstractNum w:abstractNumId="8" w15:restartNumberingAfterBreak="0">
    <w:nsid w:val="6E981066"/>
    <w:multiLevelType w:val="hybridMultilevel"/>
    <w:tmpl w:val="29A03522"/>
    <w:lvl w:ilvl="0" w:tplc="7806D8F0">
      <w:start w:val="1"/>
      <w:numFmt w:val="bullet"/>
      <w:lvlText w:val=""/>
      <w:lvlJc w:val="left"/>
      <w:pPr>
        <w:ind w:left="720" w:hanging="360"/>
      </w:pPr>
      <w:rPr>
        <w:rFonts w:ascii="Symbol" w:hAnsi="Symbol" w:hint="default"/>
        <w:color w:val="7FC444"/>
      </w:rPr>
    </w:lvl>
    <w:lvl w:ilvl="1" w:tplc="1D2EC416" w:tentative="1">
      <w:start w:val="1"/>
      <w:numFmt w:val="bullet"/>
      <w:lvlText w:val="o"/>
      <w:lvlJc w:val="left"/>
      <w:pPr>
        <w:ind w:left="1440" w:hanging="360"/>
      </w:pPr>
      <w:rPr>
        <w:rFonts w:ascii="Courier New" w:hAnsi="Courier New" w:cs="Courier New" w:hint="default"/>
      </w:rPr>
    </w:lvl>
    <w:lvl w:ilvl="2" w:tplc="3D568DD0" w:tentative="1">
      <w:start w:val="1"/>
      <w:numFmt w:val="bullet"/>
      <w:lvlText w:val=""/>
      <w:lvlJc w:val="left"/>
      <w:pPr>
        <w:ind w:left="2160" w:hanging="360"/>
      </w:pPr>
      <w:rPr>
        <w:rFonts w:ascii="Wingdings" w:hAnsi="Wingdings" w:hint="default"/>
      </w:rPr>
    </w:lvl>
    <w:lvl w:ilvl="3" w:tplc="01184DDE" w:tentative="1">
      <w:start w:val="1"/>
      <w:numFmt w:val="bullet"/>
      <w:lvlText w:val=""/>
      <w:lvlJc w:val="left"/>
      <w:pPr>
        <w:ind w:left="2880" w:hanging="360"/>
      </w:pPr>
      <w:rPr>
        <w:rFonts w:ascii="Symbol" w:hAnsi="Symbol" w:hint="default"/>
      </w:rPr>
    </w:lvl>
    <w:lvl w:ilvl="4" w:tplc="CF98AF98" w:tentative="1">
      <w:start w:val="1"/>
      <w:numFmt w:val="bullet"/>
      <w:lvlText w:val="o"/>
      <w:lvlJc w:val="left"/>
      <w:pPr>
        <w:ind w:left="3600" w:hanging="360"/>
      </w:pPr>
      <w:rPr>
        <w:rFonts w:ascii="Courier New" w:hAnsi="Courier New" w:cs="Courier New" w:hint="default"/>
      </w:rPr>
    </w:lvl>
    <w:lvl w:ilvl="5" w:tplc="0C80F5B4" w:tentative="1">
      <w:start w:val="1"/>
      <w:numFmt w:val="bullet"/>
      <w:lvlText w:val=""/>
      <w:lvlJc w:val="left"/>
      <w:pPr>
        <w:ind w:left="4320" w:hanging="360"/>
      </w:pPr>
      <w:rPr>
        <w:rFonts w:ascii="Wingdings" w:hAnsi="Wingdings" w:hint="default"/>
      </w:rPr>
    </w:lvl>
    <w:lvl w:ilvl="6" w:tplc="AB0ECF44" w:tentative="1">
      <w:start w:val="1"/>
      <w:numFmt w:val="bullet"/>
      <w:lvlText w:val=""/>
      <w:lvlJc w:val="left"/>
      <w:pPr>
        <w:ind w:left="5040" w:hanging="360"/>
      </w:pPr>
      <w:rPr>
        <w:rFonts w:ascii="Symbol" w:hAnsi="Symbol" w:hint="default"/>
      </w:rPr>
    </w:lvl>
    <w:lvl w:ilvl="7" w:tplc="179E902E" w:tentative="1">
      <w:start w:val="1"/>
      <w:numFmt w:val="bullet"/>
      <w:lvlText w:val="o"/>
      <w:lvlJc w:val="left"/>
      <w:pPr>
        <w:ind w:left="5760" w:hanging="360"/>
      </w:pPr>
      <w:rPr>
        <w:rFonts w:ascii="Courier New" w:hAnsi="Courier New" w:cs="Courier New" w:hint="default"/>
      </w:rPr>
    </w:lvl>
    <w:lvl w:ilvl="8" w:tplc="DBB8A7DE" w:tentative="1">
      <w:start w:val="1"/>
      <w:numFmt w:val="bullet"/>
      <w:lvlText w:val=""/>
      <w:lvlJc w:val="left"/>
      <w:pPr>
        <w:ind w:left="6480" w:hanging="360"/>
      </w:pPr>
      <w:rPr>
        <w:rFonts w:ascii="Wingdings" w:hAnsi="Wingdings" w:hint="default"/>
      </w:rPr>
    </w:lvl>
  </w:abstractNum>
  <w:abstractNum w:abstractNumId="9" w15:restartNumberingAfterBreak="0">
    <w:nsid w:val="7C6872A1"/>
    <w:multiLevelType w:val="hybridMultilevel"/>
    <w:tmpl w:val="700E460A"/>
    <w:lvl w:ilvl="0" w:tplc="4B348744">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C4406178" w:tentative="1">
      <w:start w:val="1"/>
      <w:numFmt w:val="bullet"/>
      <w:lvlText w:val="o"/>
      <w:lvlJc w:val="left"/>
      <w:pPr>
        <w:tabs>
          <w:tab w:val="num" w:pos="1440"/>
        </w:tabs>
        <w:ind w:left="1440" w:hanging="360"/>
      </w:pPr>
      <w:rPr>
        <w:rFonts w:ascii="Courier New" w:hAnsi="Courier New" w:hint="default"/>
      </w:rPr>
    </w:lvl>
    <w:lvl w:ilvl="2" w:tplc="8D26948A" w:tentative="1">
      <w:start w:val="1"/>
      <w:numFmt w:val="bullet"/>
      <w:lvlText w:val=""/>
      <w:lvlJc w:val="left"/>
      <w:pPr>
        <w:tabs>
          <w:tab w:val="num" w:pos="2160"/>
        </w:tabs>
        <w:ind w:left="2160" w:hanging="360"/>
      </w:pPr>
      <w:rPr>
        <w:rFonts w:ascii="Wingdings" w:hAnsi="Wingdings" w:hint="default"/>
      </w:rPr>
    </w:lvl>
    <w:lvl w:ilvl="3" w:tplc="04D23B32" w:tentative="1">
      <w:start w:val="1"/>
      <w:numFmt w:val="bullet"/>
      <w:lvlText w:val=""/>
      <w:lvlJc w:val="left"/>
      <w:pPr>
        <w:tabs>
          <w:tab w:val="num" w:pos="2880"/>
        </w:tabs>
        <w:ind w:left="2880" w:hanging="360"/>
      </w:pPr>
      <w:rPr>
        <w:rFonts w:ascii="Symbol" w:hAnsi="Symbol" w:hint="default"/>
      </w:rPr>
    </w:lvl>
    <w:lvl w:ilvl="4" w:tplc="7C343942" w:tentative="1">
      <w:start w:val="1"/>
      <w:numFmt w:val="bullet"/>
      <w:lvlText w:val="o"/>
      <w:lvlJc w:val="left"/>
      <w:pPr>
        <w:tabs>
          <w:tab w:val="num" w:pos="3600"/>
        </w:tabs>
        <w:ind w:left="3600" w:hanging="360"/>
      </w:pPr>
      <w:rPr>
        <w:rFonts w:ascii="Courier New" w:hAnsi="Courier New" w:hint="default"/>
      </w:rPr>
    </w:lvl>
    <w:lvl w:ilvl="5" w:tplc="FD320D56" w:tentative="1">
      <w:start w:val="1"/>
      <w:numFmt w:val="bullet"/>
      <w:lvlText w:val=""/>
      <w:lvlJc w:val="left"/>
      <w:pPr>
        <w:tabs>
          <w:tab w:val="num" w:pos="4320"/>
        </w:tabs>
        <w:ind w:left="4320" w:hanging="360"/>
      </w:pPr>
      <w:rPr>
        <w:rFonts w:ascii="Wingdings" w:hAnsi="Wingdings" w:hint="default"/>
      </w:rPr>
    </w:lvl>
    <w:lvl w:ilvl="6" w:tplc="223CB732" w:tentative="1">
      <w:start w:val="1"/>
      <w:numFmt w:val="bullet"/>
      <w:lvlText w:val=""/>
      <w:lvlJc w:val="left"/>
      <w:pPr>
        <w:tabs>
          <w:tab w:val="num" w:pos="5040"/>
        </w:tabs>
        <w:ind w:left="5040" w:hanging="360"/>
      </w:pPr>
      <w:rPr>
        <w:rFonts w:ascii="Symbol" w:hAnsi="Symbol" w:hint="default"/>
      </w:rPr>
    </w:lvl>
    <w:lvl w:ilvl="7" w:tplc="AE487146" w:tentative="1">
      <w:start w:val="1"/>
      <w:numFmt w:val="bullet"/>
      <w:lvlText w:val="o"/>
      <w:lvlJc w:val="left"/>
      <w:pPr>
        <w:tabs>
          <w:tab w:val="num" w:pos="5760"/>
        </w:tabs>
        <w:ind w:left="5760" w:hanging="360"/>
      </w:pPr>
      <w:rPr>
        <w:rFonts w:ascii="Courier New" w:hAnsi="Courier New" w:hint="default"/>
      </w:rPr>
    </w:lvl>
    <w:lvl w:ilvl="8" w:tplc="FE28E88E"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5"/>
  </w:num>
  <w:num w:numId="4">
    <w:abstractNumId w:val="7"/>
  </w:num>
  <w:num w:numId="5">
    <w:abstractNumId w:val="4"/>
  </w:num>
  <w:num w:numId="6">
    <w:abstractNumId w:val="1"/>
  </w:num>
  <w:num w:numId="7">
    <w:abstractNumId w:val="3"/>
  </w:num>
  <w:num w:numId="8">
    <w:abstractNumId w:val="6"/>
  </w:num>
  <w:num w:numId="9">
    <w:abstractNumId w:val="0"/>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becca Heap">
    <w15:presenceInfo w15:providerId="AD" w15:userId="S::rebecca.heap@southribble.gov.uk::81ed1417-4e16-48f7-9962-f21211a405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65A"/>
    <w:rsid w:val="001A1303"/>
    <w:rsid w:val="004B0BE5"/>
    <w:rsid w:val="005259FF"/>
    <w:rsid w:val="006D437B"/>
    <w:rsid w:val="009F08A5"/>
    <w:rsid w:val="00A35D08"/>
    <w:rsid w:val="00C21021"/>
    <w:rsid w:val="00C80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64291"/>
  <w15:docId w15:val="{57B15971-8F0C-4915-AFBB-78507791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CommentReference">
    <w:name w:val="annotation reference"/>
    <w:basedOn w:val="DefaultParagraphFont"/>
    <w:uiPriority w:val="99"/>
    <w:semiHidden/>
    <w:unhideWhenUsed/>
    <w:rsid w:val="00E21C9A"/>
    <w:rPr>
      <w:sz w:val="16"/>
      <w:szCs w:val="16"/>
    </w:rPr>
  </w:style>
  <w:style w:type="paragraph" w:styleId="CommentText">
    <w:name w:val="annotation text"/>
    <w:basedOn w:val="Normal"/>
    <w:link w:val="CommentTextChar"/>
    <w:uiPriority w:val="99"/>
    <w:semiHidden/>
    <w:unhideWhenUsed/>
    <w:rsid w:val="00E21C9A"/>
    <w:pPr>
      <w:spacing w:line="240" w:lineRule="auto"/>
    </w:pPr>
    <w:rPr>
      <w:sz w:val="20"/>
      <w:szCs w:val="20"/>
    </w:rPr>
  </w:style>
  <w:style w:type="character" w:customStyle="1" w:styleId="CommentTextChar">
    <w:name w:val="Comment Text Char"/>
    <w:basedOn w:val="DefaultParagraphFont"/>
    <w:link w:val="CommentText"/>
    <w:uiPriority w:val="99"/>
    <w:semiHidden/>
    <w:rsid w:val="00E21C9A"/>
    <w:rPr>
      <w:sz w:val="20"/>
      <w:szCs w:val="20"/>
    </w:rPr>
  </w:style>
  <w:style w:type="paragraph" w:styleId="CommentSubject">
    <w:name w:val="annotation subject"/>
    <w:basedOn w:val="CommentText"/>
    <w:next w:val="CommentText"/>
    <w:link w:val="CommentSubjectChar"/>
    <w:uiPriority w:val="99"/>
    <w:semiHidden/>
    <w:unhideWhenUsed/>
    <w:rsid w:val="00E21C9A"/>
    <w:rPr>
      <w:b/>
      <w:bCs/>
    </w:rPr>
  </w:style>
  <w:style w:type="character" w:customStyle="1" w:styleId="CommentSubjectChar">
    <w:name w:val="Comment Subject Char"/>
    <w:basedOn w:val="CommentTextChar"/>
    <w:link w:val="CommentSubject"/>
    <w:uiPriority w:val="99"/>
    <w:semiHidden/>
    <w:rsid w:val="00E21C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becca.heap@southribbl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CB88757-5E65-4120-AA33-634D61034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Rebecca Heap</cp:lastModifiedBy>
  <cp:revision>15</cp:revision>
  <cp:lastPrinted>2014-03-21T13:56:00Z</cp:lastPrinted>
  <dcterms:created xsi:type="dcterms:W3CDTF">2021-01-25T09:54:00Z</dcterms:created>
  <dcterms:modified xsi:type="dcterms:W3CDTF">2021-07-16T15:26:00Z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IssueTitle">
    <vt:lpwstr>Holiday and Food (HAF) Programme Grant 2021</vt:lpwstr>
  </property>
  <property fmtid="{D5CDD505-2E9C-101B-9397-08002B2CF9AE}" pid="4" name="LeadDirector">
    <vt:lpwstr/>
  </property>
  <property fmtid="{D5CDD505-2E9C-101B-9397-08002B2CF9AE}" pid="5" name="LeadMember">
    <vt:lpwstr/>
  </property>
  <property fmtid="{D5CDD505-2E9C-101B-9397-08002B2CF9AE}" pid="6" name="LeadOfficer">
    <vt:lpwstr/>
  </property>
  <property fmtid="{D5CDD505-2E9C-101B-9397-08002B2CF9AE}" pid="7" name="LeadOfficerEmail">
    <vt:lpwstr/>
  </property>
  <property fmtid="{D5CDD505-2E9C-101B-9397-08002B2CF9AE}" pid="8" name="LeadOfficerPost">
    <vt:lpwstr/>
  </property>
  <property fmtid="{D5CDD505-2E9C-101B-9397-08002B2CF9AE}" pid="9" name="MeetingDate">
    <vt:lpwstr>Wednesday, 21 July 2021</vt:lpwstr>
  </property>
</Properties>
</file>